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C8A" w14:textId="4F2E72A2" w:rsidR="002526F2" w:rsidRPr="002526F2" w:rsidRDefault="002526F2" w:rsidP="002526F2">
      <w:pPr>
        <w:bidi/>
        <w:spacing w:after="0" w:line="360" w:lineRule="exact"/>
        <w:ind w:left="720"/>
        <w:contextualSpacing/>
        <w:jc w:val="right"/>
        <w:rPr>
          <w:rFonts w:ascii="David" w:eastAsia="Times New Roman" w:hAnsi="David" w:cs="David"/>
          <w:bCs/>
          <w:rtl/>
        </w:rPr>
      </w:pPr>
      <w:r w:rsidRPr="002526F2">
        <w:rPr>
          <w:rFonts w:ascii="David" w:eastAsia="Times New Roman" w:hAnsi="David" w:cs="David"/>
          <w:bCs/>
          <w:rtl/>
        </w:rPr>
        <w:t xml:space="preserve">                                              </w:t>
      </w:r>
      <w:bookmarkStart w:id="0" w:name="_Hlk37065016"/>
      <w:r w:rsidRPr="002526F2">
        <w:rPr>
          <w:rFonts w:ascii="David" w:eastAsia="Times New Roman" w:hAnsi="David" w:cs="David"/>
          <w:bCs/>
          <w:rtl/>
        </w:rPr>
        <w:t>22/10/2023</w:t>
      </w:r>
    </w:p>
    <w:p w14:paraId="181280AC" w14:textId="77777777" w:rsidR="002526F2" w:rsidRPr="002526F2" w:rsidRDefault="002526F2" w:rsidP="002526F2">
      <w:pPr>
        <w:widowControl w:val="0"/>
        <w:bidi/>
        <w:spacing w:after="0" w:line="360" w:lineRule="auto"/>
        <w:rPr>
          <w:rFonts w:ascii="David" w:eastAsia="Times New Roman" w:hAnsi="David" w:cs="David"/>
          <w:b/>
          <w:bCs/>
          <w:u w:val="single"/>
        </w:rPr>
      </w:pPr>
    </w:p>
    <w:p w14:paraId="18DF079A" w14:textId="77777777" w:rsidR="002526F2" w:rsidRPr="002526F2" w:rsidRDefault="002526F2" w:rsidP="002526F2">
      <w:pPr>
        <w:widowControl w:val="0"/>
        <w:bidi/>
        <w:spacing w:after="0" w:line="360" w:lineRule="auto"/>
        <w:jc w:val="both"/>
        <w:rPr>
          <w:rFonts w:ascii="David" w:eastAsia="Times New Roman" w:hAnsi="David" w:cs="David"/>
          <w:b/>
          <w:bCs/>
          <w:rtl/>
        </w:rPr>
      </w:pPr>
      <w:r w:rsidRPr="002526F2">
        <w:rPr>
          <w:rFonts w:ascii="David" w:eastAsia="Times New Roman" w:hAnsi="David" w:cs="David"/>
          <w:b/>
          <w:bCs/>
          <w:rtl/>
        </w:rPr>
        <w:t>לכבוד:</w:t>
      </w:r>
    </w:p>
    <w:p w14:paraId="3F334C81" w14:textId="77777777" w:rsidR="002526F2" w:rsidRPr="002526F2" w:rsidRDefault="002526F2" w:rsidP="002526F2">
      <w:pPr>
        <w:widowControl w:val="0"/>
        <w:bidi/>
        <w:spacing w:after="0" w:line="360" w:lineRule="auto"/>
        <w:jc w:val="both"/>
        <w:rPr>
          <w:rFonts w:ascii="David" w:eastAsia="Times New Roman" w:hAnsi="David" w:cs="David"/>
          <w:rtl/>
        </w:rPr>
      </w:pPr>
      <w:r w:rsidRPr="002526F2">
        <w:rPr>
          <w:rFonts w:ascii="David" w:eastAsia="Times New Roman" w:hAnsi="David" w:cs="David"/>
          <w:rtl/>
        </w:rPr>
        <w:t>שר המשפטים</w:t>
      </w:r>
      <w:r w:rsidRPr="002526F2">
        <w:rPr>
          <w:rFonts w:ascii="David" w:eastAsia="Times New Roman" w:hAnsi="David" w:cs="David"/>
          <w:rtl/>
        </w:rPr>
        <w:t xml:space="preserve"> חה"כ </w:t>
      </w:r>
      <w:r w:rsidRPr="002526F2">
        <w:rPr>
          <w:rFonts w:ascii="David" w:eastAsia="Times New Roman" w:hAnsi="David" w:cs="David"/>
          <w:u w:val="single"/>
          <w:rtl/>
        </w:rPr>
        <w:t>יריב לוין</w:t>
      </w:r>
      <w:r w:rsidRPr="002526F2">
        <w:rPr>
          <w:rFonts w:ascii="David" w:eastAsia="Times New Roman" w:hAnsi="David" w:cs="David"/>
          <w:rtl/>
        </w:rPr>
        <w:t>, עו"ד</w:t>
      </w:r>
    </w:p>
    <w:p w14:paraId="2E0AB520" w14:textId="77777777" w:rsidR="002526F2" w:rsidRPr="002526F2" w:rsidRDefault="002526F2" w:rsidP="002526F2">
      <w:pPr>
        <w:widowControl w:val="0"/>
        <w:bidi/>
        <w:spacing w:after="0" w:line="360" w:lineRule="auto"/>
        <w:jc w:val="both"/>
        <w:rPr>
          <w:rFonts w:ascii="David" w:eastAsia="Times New Roman" w:hAnsi="David" w:cs="David"/>
          <w:rtl/>
        </w:rPr>
      </w:pPr>
      <w:r w:rsidRPr="002526F2">
        <w:rPr>
          <w:rFonts w:ascii="David" w:eastAsia="Times New Roman" w:hAnsi="David" w:cs="David"/>
          <w:rtl/>
        </w:rPr>
        <w:t xml:space="preserve">שר האוצר חה"כ </w:t>
      </w:r>
      <w:r w:rsidRPr="002526F2">
        <w:rPr>
          <w:rFonts w:ascii="David" w:eastAsia="Times New Roman" w:hAnsi="David" w:cs="David"/>
          <w:u w:val="single"/>
          <w:rtl/>
        </w:rPr>
        <w:t xml:space="preserve">בצלאל(יואל) </w:t>
      </w:r>
      <w:proofErr w:type="spellStart"/>
      <w:r w:rsidRPr="002526F2">
        <w:rPr>
          <w:rFonts w:ascii="David" w:eastAsia="Times New Roman" w:hAnsi="David" w:cs="David"/>
          <w:u w:val="single"/>
          <w:rtl/>
        </w:rPr>
        <w:t>סמוטריץ</w:t>
      </w:r>
      <w:proofErr w:type="spellEnd"/>
      <w:r w:rsidRPr="002526F2">
        <w:rPr>
          <w:rFonts w:ascii="David" w:eastAsia="Times New Roman" w:hAnsi="David" w:cs="David"/>
          <w:u w:val="single"/>
          <w:rtl/>
        </w:rPr>
        <w:t>'</w:t>
      </w:r>
      <w:r w:rsidRPr="002526F2">
        <w:rPr>
          <w:rFonts w:ascii="David" w:eastAsia="Times New Roman" w:hAnsi="David" w:cs="David"/>
          <w:rtl/>
        </w:rPr>
        <w:t>, עו"ד</w:t>
      </w:r>
    </w:p>
    <w:p w14:paraId="6BD3524E" w14:textId="77777777" w:rsidR="002526F2" w:rsidRPr="002526F2" w:rsidRDefault="002526F2" w:rsidP="002526F2">
      <w:pPr>
        <w:widowControl w:val="0"/>
        <w:bidi/>
        <w:spacing w:after="0" w:line="360" w:lineRule="auto"/>
        <w:jc w:val="both"/>
        <w:rPr>
          <w:rFonts w:ascii="David" w:eastAsia="Times New Roman" w:hAnsi="David" w:cs="David"/>
          <w:b/>
          <w:bCs/>
          <w:rtl/>
        </w:rPr>
      </w:pPr>
      <w:r w:rsidRPr="002526F2">
        <w:rPr>
          <w:rFonts w:ascii="David" w:eastAsia="Times New Roman" w:hAnsi="David" w:cs="David"/>
          <w:rtl/>
        </w:rPr>
        <w:t xml:space="preserve">משרד המשפטים: </w:t>
      </w:r>
      <w:proofErr w:type="spellStart"/>
      <w:r w:rsidRPr="002526F2">
        <w:rPr>
          <w:rFonts w:ascii="David" w:eastAsia="Times New Roman" w:hAnsi="David" w:cs="David"/>
          <w:rtl/>
        </w:rPr>
        <w:t>צלאח</w:t>
      </w:r>
      <w:proofErr w:type="spellEnd"/>
      <w:r w:rsidRPr="002526F2">
        <w:rPr>
          <w:rFonts w:ascii="David" w:eastAsia="Times New Roman" w:hAnsi="David" w:cs="David"/>
          <w:rtl/>
        </w:rPr>
        <w:t xml:space="preserve"> א – דין 29</w:t>
      </w:r>
      <w:r w:rsidRPr="002526F2">
        <w:rPr>
          <w:rFonts w:ascii="David" w:eastAsia="Times New Roman" w:hAnsi="David" w:cs="David"/>
          <w:b/>
          <w:bCs/>
          <w:u w:val="single"/>
          <w:rtl/>
        </w:rPr>
        <w:t xml:space="preserve"> ירושלים 9711052</w:t>
      </w:r>
      <w:r w:rsidRPr="002526F2">
        <w:rPr>
          <w:rFonts w:ascii="David" w:eastAsia="Times New Roman" w:hAnsi="David" w:cs="David"/>
          <w:b/>
          <w:bCs/>
          <w:rtl/>
        </w:rPr>
        <w:tab/>
      </w:r>
      <w:r w:rsidRPr="002526F2">
        <w:rPr>
          <w:rFonts w:ascii="David" w:eastAsia="Times New Roman" w:hAnsi="David" w:cs="David"/>
          <w:b/>
          <w:bCs/>
          <w:rtl/>
        </w:rPr>
        <w:tab/>
      </w:r>
      <w:r w:rsidRPr="002526F2">
        <w:rPr>
          <w:rFonts w:ascii="David" w:eastAsia="Times New Roman" w:hAnsi="David" w:cs="David"/>
          <w:b/>
          <w:bCs/>
          <w:rtl/>
        </w:rPr>
        <w:tab/>
      </w:r>
      <w:r w:rsidRPr="002526F2">
        <w:rPr>
          <w:rFonts w:ascii="David" w:eastAsia="Times New Roman" w:hAnsi="David" w:cs="David"/>
          <w:b/>
          <w:bCs/>
          <w:rtl/>
        </w:rPr>
        <w:tab/>
      </w:r>
    </w:p>
    <w:p w14:paraId="250977B1" w14:textId="77777777" w:rsidR="002526F2" w:rsidRPr="002526F2" w:rsidRDefault="002526F2" w:rsidP="002526F2">
      <w:pPr>
        <w:widowControl w:val="0"/>
        <w:bidi/>
        <w:spacing w:after="0" w:line="360" w:lineRule="auto"/>
        <w:ind w:left="3485"/>
        <w:jc w:val="both"/>
        <w:rPr>
          <w:rFonts w:ascii="David" w:eastAsia="Times New Roman" w:hAnsi="David" w:cs="David"/>
          <w:rtl/>
        </w:rPr>
      </w:pPr>
      <w:r w:rsidRPr="002526F2">
        <w:rPr>
          <w:rFonts w:ascii="David" w:eastAsia="Times New Roman" w:hAnsi="David" w:cs="David"/>
          <w:rtl/>
        </w:rPr>
        <w:t>בדואר רשום ובמייל:</w:t>
      </w:r>
      <w:r w:rsidRPr="002526F2">
        <w:rPr>
          <w:rFonts w:ascii="David" w:eastAsia="Times New Roman" w:hAnsi="David" w:cs="David"/>
          <w:rtl/>
        </w:rPr>
        <w:tab/>
        <w:t xml:space="preserve">             </w:t>
      </w:r>
      <w:r w:rsidRPr="002526F2">
        <w:rPr>
          <w:rFonts w:ascii="David" w:eastAsia="Times New Roman" w:hAnsi="David" w:cs="David"/>
          <w:rtl/>
        </w:rPr>
        <w:tab/>
      </w:r>
      <w:r w:rsidRPr="002526F2">
        <w:rPr>
          <w:rFonts w:ascii="David" w:eastAsia="Times New Roman" w:hAnsi="David" w:cs="David"/>
        </w:rPr>
        <w:t xml:space="preserve"> </w:t>
      </w:r>
      <w:hyperlink r:id="rId8" w:history="1">
        <w:r w:rsidRPr="002526F2">
          <w:rPr>
            <w:rFonts w:ascii="David" w:eastAsia="Times New Roman" w:hAnsi="David" w:cs="David"/>
            <w:color w:val="0000FF"/>
            <w:u w:val="single"/>
          </w:rPr>
          <w:t>levin@justice.gov.il</w:t>
        </w:r>
      </w:hyperlink>
    </w:p>
    <w:p w14:paraId="774196CA" w14:textId="77777777" w:rsidR="002526F2" w:rsidRPr="002526F2" w:rsidRDefault="002526F2" w:rsidP="002526F2">
      <w:pPr>
        <w:widowControl w:val="0"/>
        <w:bidi/>
        <w:spacing w:after="0" w:line="360" w:lineRule="auto"/>
        <w:ind w:left="5469"/>
        <w:rPr>
          <w:rFonts w:ascii="David" w:eastAsia="Times New Roman" w:hAnsi="David" w:cs="David"/>
          <w:rtl/>
        </w:rPr>
      </w:pPr>
      <w:hyperlink r:id="rId9" w:history="1">
        <w:r w:rsidRPr="002526F2">
          <w:rPr>
            <w:rFonts w:ascii="David" w:eastAsia="Times New Roman" w:hAnsi="David" w:cs="David"/>
            <w:color w:val="0000FF"/>
            <w:u w:val="single"/>
          </w:rPr>
          <w:t>bezalels@knesset.gov.il</w:t>
        </w:r>
      </w:hyperlink>
      <w:r w:rsidRPr="002526F2">
        <w:rPr>
          <w:rFonts w:ascii="David" w:eastAsia="Times New Roman" w:hAnsi="David" w:cs="David"/>
        </w:rPr>
        <w:t xml:space="preserve">         </w:t>
      </w:r>
    </w:p>
    <w:p w14:paraId="2A42CD41" w14:textId="77777777" w:rsidR="002526F2" w:rsidRPr="002526F2" w:rsidRDefault="002526F2" w:rsidP="002526F2">
      <w:pPr>
        <w:widowControl w:val="0"/>
        <w:bidi/>
        <w:spacing w:after="0" w:line="360" w:lineRule="auto"/>
        <w:ind w:left="3485"/>
        <w:rPr>
          <w:rFonts w:ascii="David" w:eastAsia="Times New Roman" w:hAnsi="David" w:cs="David"/>
          <w:rtl/>
        </w:rPr>
      </w:pPr>
    </w:p>
    <w:p w14:paraId="5FC8F27B" w14:textId="77777777" w:rsidR="002526F2" w:rsidRPr="002526F2" w:rsidRDefault="002526F2" w:rsidP="002526F2">
      <w:pPr>
        <w:widowControl w:val="0"/>
        <w:bidi/>
        <w:spacing w:after="0" w:line="360" w:lineRule="auto"/>
        <w:ind w:left="6237" w:firstLine="567"/>
        <w:rPr>
          <w:rFonts w:ascii="David" w:eastAsia="Times New Roman" w:hAnsi="David" w:cs="David"/>
          <w:b/>
          <w:bCs/>
          <w:sz w:val="32"/>
          <w:szCs w:val="32"/>
          <w:rtl/>
        </w:rPr>
      </w:pPr>
      <w:r w:rsidRPr="002526F2">
        <w:rPr>
          <w:rFonts w:ascii="David" w:eastAsia="Times New Roman" w:hAnsi="David" w:cs="David"/>
          <w:rtl/>
        </w:rPr>
        <w:t xml:space="preserve"> </w:t>
      </w:r>
    </w:p>
    <w:p w14:paraId="3B0B378B" w14:textId="77777777" w:rsidR="002526F2" w:rsidRPr="002526F2" w:rsidRDefault="002526F2" w:rsidP="002526F2">
      <w:pPr>
        <w:widowControl w:val="0"/>
        <w:bidi/>
        <w:spacing w:after="0" w:line="360" w:lineRule="auto"/>
        <w:jc w:val="center"/>
        <w:rPr>
          <w:rFonts w:ascii="David" w:eastAsia="Times New Roman" w:hAnsi="David" w:cs="David"/>
          <w:b/>
          <w:bCs/>
          <w:sz w:val="32"/>
          <w:szCs w:val="32"/>
          <w:u w:val="single"/>
          <w:rtl/>
        </w:rPr>
      </w:pPr>
      <w:r w:rsidRPr="002526F2">
        <w:rPr>
          <w:rFonts w:ascii="David" w:eastAsia="Times New Roman" w:hAnsi="David" w:cs="David"/>
          <w:sz w:val="32"/>
          <w:szCs w:val="32"/>
          <w:rtl/>
        </w:rPr>
        <w:t xml:space="preserve">הנדון: </w:t>
      </w:r>
      <w:r w:rsidRPr="002526F2">
        <w:rPr>
          <w:rFonts w:ascii="David" w:eastAsia="Times New Roman" w:hAnsi="David" w:cs="David"/>
          <w:b/>
          <w:bCs/>
          <w:sz w:val="32"/>
          <w:szCs w:val="32"/>
          <w:u w:val="single"/>
          <w:rtl/>
        </w:rPr>
        <w:t xml:space="preserve">השלכות משפטיות (חוזיות) – "חרבות ברזל" </w:t>
      </w:r>
    </w:p>
    <w:p w14:paraId="385EA7B0" w14:textId="77777777" w:rsidR="002526F2" w:rsidRPr="002526F2" w:rsidRDefault="002526F2" w:rsidP="002526F2">
      <w:pPr>
        <w:widowControl w:val="0"/>
        <w:bidi/>
        <w:spacing w:after="0" w:line="360" w:lineRule="auto"/>
        <w:jc w:val="center"/>
        <w:rPr>
          <w:rFonts w:ascii="David" w:eastAsia="Times New Roman" w:hAnsi="David" w:cs="David"/>
          <w:b/>
          <w:bCs/>
          <w:u w:val="single"/>
          <w:rtl/>
        </w:rPr>
      </w:pPr>
      <w:r w:rsidRPr="002526F2">
        <w:rPr>
          <w:rFonts w:ascii="David" w:eastAsia="Times New Roman" w:hAnsi="David" w:cs="David"/>
          <w:b/>
          <w:bCs/>
          <w:u w:val="single"/>
          <w:rtl/>
        </w:rPr>
        <w:t>חוזים בזמן מלחמה: סיכול, התאמה, תום לב וכוח עליון במשפט הישראלי</w:t>
      </w:r>
    </w:p>
    <w:p w14:paraId="2253DCC3"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מבוא ורקע:</w:t>
      </w:r>
    </w:p>
    <w:p w14:paraId="0648E5C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ביום </w:t>
      </w:r>
      <w:r w:rsidRPr="002526F2">
        <w:rPr>
          <w:rFonts w:ascii="David" w:eastAsia="Times New Roman" w:hAnsi="David" w:cs="David"/>
          <w:b/>
          <w:bCs/>
          <w:rtl/>
        </w:rPr>
        <w:t>07.10.2023</w:t>
      </w:r>
      <w:r w:rsidRPr="002526F2">
        <w:rPr>
          <w:rFonts w:ascii="David" w:eastAsia="Times New Roman" w:hAnsi="David" w:cs="David"/>
          <w:rtl/>
        </w:rPr>
        <w:t xml:space="preserve"> פתח ארגון חמאס במתקפה משולבת בשטחי ישראל בדגש על יישובי עוטף עזה.</w:t>
      </w:r>
    </w:p>
    <w:p w14:paraId="35A4D5D2" w14:textId="77777777" w:rsidR="002526F2" w:rsidRPr="002526F2" w:rsidRDefault="002526F2" w:rsidP="002526F2">
      <w:pPr>
        <w:bidi/>
        <w:spacing w:before="160" w:line="360" w:lineRule="exact"/>
        <w:ind w:left="576"/>
        <w:jc w:val="both"/>
        <w:outlineLvl w:val="1"/>
        <w:rPr>
          <w:rFonts w:ascii="David" w:eastAsia="Times New Roman" w:hAnsi="David" w:cs="David"/>
          <w:rtl/>
        </w:rPr>
      </w:pPr>
      <w:r w:rsidRPr="002526F2">
        <w:rPr>
          <w:rFonts w:ascii="David" w:eastAsia="Times New Roman" w:hAnsi="David" w:cs="David"/>
          <w:rtl/>
        </w:rPr>
        <w:t xml:space="preserve">המתקפה כללה ירי רקטות מסיבי לעבר יישובי הדרום, ירושלים וגוש דן במקביל לכניסה רגלית תוך חדירת חוליות בנות מאות מחבלים מרצועת עזה אשר התפרשו לאורך ערים ויישובים שבגבול הרצועה. </w:t>
      </w:r>
    </w:p>
    <w:p w14:paraId="0FABA5CB" w14:textId="77777777" w:rsidR="002526F2" w:rsidRPr="002526F2" w:rsidRDefault="002526F2" w:rsidP="002526F2">
      <w:pPr>
        <w:bidi/>
        <w:spacing w:before="160" w:line="360" w:lineRule="exact"/>
        <w:ind w:left="576"/>
        <w:jc w:val="both"/>
        <w:outlineLvl w:val="1"/>
        <w:rPr>
          <w:rFonts w:ascii="David" w:eastAsia="Times New Roman" w:hAnsi="David" w:cs="David"/>
          <w:b/>
          <w:bCs/>
          <w:rtl/>
        </w:rPr>
      </w:pPr>
      <w:r w:rsidRPr="002526F2">
        <w:rPr>
          <w:rFonts w:ascii="David" w:eastAsia="Times New Roman" w:hAnsi="David" w:cs="David"/>
          <w:rtl/>
        </w:rPr>
        <w:t xml:space="preserve">תוצאת חדירת חוליות המחבלים הובילה לרציחתם האכזרית של למעלה </w:t>
      </w:r>
      <w:r w:rsidRPr="002526F2">
        <w:rPr>
          <w:rFonts w:ascii="David" w:eastAsia="Times New Roman" w:hAnsi="David" w:cs="David"/>
          <w:b/>
          <w:bCs/>
          <w:rtl/>
        </w:rPr>
        <w:t>מ-1,300 אזרחים ואנשי ביטחון ישראלים. נוסף על כ-199 אזרחים וחיילים אשר נחטפו והועברו לשטחה של הרצועה. במהלך ביצוע ההתקפות נפצעו כ-3,000 אזרחים ואנשי כוחות הבטחון.</w:t>
      </w:r>
    </w:p>
    <w:p w14:paraId="470421A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 xml:space="preserve">ביום </w:t>
      </w:r>
      <w:r w:rsidRPr="002526F2">
        <w:rPr>
          <w:rFonts w:ascii="David" w:eastAsia="Times New Roman" w:hAnsi="David" w:cs="David"/>
          <w:b/>
          <w:bCs/>
          <w:rtl/>
        </w:rPr>
        <w:t>8.10.2023</w:t>
      </w:r>
      <w:r w:rsidRPr="002526F2">
        <w:rPr>
          <w:rFonts w:ascii="David" w:eastAsia="Times New Roman" w:hAnsi="David" w:cs="David"/>
          <w:rtl/>
        </w:rPr>
        <w:t xml:space="preserve"> אישר הקבינט המדיני - ביטחוני את מצב המלחמה המתחוללת בשטחה של ישראל. מלחמה זו קיבלה את שמה המבצעי "</w:t>
      </w:r>
      <w:r w:rsidRPr="002526F2">
        <w:rPr>
          <w:rFonts w:ascii="David" w:eastAsia="Times New Roman" w:hAnsi="David" w:cs="David"/>
          <w:b/>
          <w:bCs/>
          <w:rtl/>
        </w:rPr>
        <w:t>חרבות</w:t>
      </w:r>
      <w:r w:rsidRPr="002526F2">
        <w:rPr>
          <w:rFonts w:ascii="David" w:eastAsia="Times New Roman" w:hAnsi="David" w:cs="David"/>
          <w:rtl/>
        </w:rPr>
        <w:t xml:space="preserve"> </w:t>
      </w:r>
      <w:r w:rsidRPr="002526F2">
        <w:rPr>
          <w:rFonts w:ascii="David" w:eastAsia="Times New Roman" w:hAnsi="David" w:cs="David"/>
          <w:b/>
          <w:bCs/>
          <w:rtl/>
        </w:rPr>
        <w:t>ברזל</w:t>
      </w:r>
      <w:r w:rsidRPr="002526F2">
        <w:rPr>
          <w:rFonts w:ascii="David" w:eastAsia="Times New Roman" w:hAnsi="David" w:cs="David"/>
          <w:rtl/>
        </w:rPr>
        <w:t>". בד בבד הכריז הקבינט כי מדינת ישראל תנקוט ב"</w:t>
      </w:r>
      <w:r w:rsidRPr="002526F2">
        <w:rPr>
          <w:rFonts w:ascii="David" w:eastAsia="Times New Roman" w:hAnsi="David" w:cs="David"/>
          <w:b/>
          <w:bCs/>
          <w:rtl/>
        </w:rPr>
        <w:t>פעולות צבאיות משמעותיות</w:t>
      </w:r>
      <w:r w:rsidRPr="002526F2">
        <w:rPr>
          <w:rFonts w:ascii="David" w:eastAsia="Times New Roman" w:hAnsi="David" w:cs="David"/>
          <w:rtl/>
        </w:rPr>
        <w:t>" וזאת "</w:t>
      </w:r>
      <w:r w:rsidRPr="002526F2">
        <w:rPr>
          <w:rFonts w:ascii="David" w:eastAsia="Times New Roman" w:hAnsi="David" w:cs="David"/>
          <w:b/>
          <w:bCs/>
          <w:rtl/>
        </w:rPr>
        <w:t>בשל המלחמה שנכפתה על מדינת ישראל באופן מפתיע</w:t>
      </w:r>
      <w:r w:rsidRPr="002526F2">
        <w:rPr>
          <w:rFonts w:ascii="David" w:eastAsia="Times New Roman" w:hAnsi="David" w:cs="David"/>
          <w:rtl/>
        </w:rPr>
        <w:t>".</w:t>
      </w:r>
    </w:p>
    <w:p w14:paraId="048CEE40"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b/>
          <w:bCs/>
          <w:rtl/>
        </w:rPr>
        <w:t xml:space="preserve">לאור הכרזת מצב מלחמה ולשם פעולות הגנה, </w:t>
      </w:r>
      <w:r w:rsidRPr="002526F2">
        <w:rPr>
          <w:rFonts w:ascii="David" w:eastAsia="Times New Roman" w:hAnsi="David" w:cs="David"/>
          <w:rtl/>
        </w:rPr>
        <w:t>ישראל פתחה בגיוס נרחב של אנשי ונשות מילואים</w:t>
      </w:r>
      <w:r w:rsidRPr="002526F2">
        <w:rPr>
          <w:rFonts w:ascii="David" w:eastAsia="Times New Roman" w:hAnsi="David" w:cs="David"/>
        </w:rPr>
        <w:t>.</w:t>
      </w:r>
      <w:r w:rsidRPr="002526F2">
        <w:rPr>
          <w:rFonts w:ascii="David" w:eastAsia="Times New Roman" w:hAnsi="David" w:cs="David"/>
          <w:rtl/>
        </w:rPr>
        <w:t xml:space="preserve"> על פי הפרסומים גויסו תוך 48 שעות מתחילת מועד הגיוס כ-300,000 אנשי מילואים (אשר מרביתם עדיין בשירות פעיל).נכון להיום, מספר המגויסים עלה לכ-350,000 אשר מרביתם התייצבו מכל קצוות תבל לצורך הגנה על המולדת ושמירה על ביטחונם של אזרחי ישראל.</w:t>
      </w:r>
      <w:r w:rsidRPr="002526F2">
        <w:rPr>
          <w:rFonts w:ascii="David" w:eastAsia="Times New Roman" w:hAnsi="David" w:cs="David"/>
          <w:b/>
          <w:bCs/>
          <w:rtl/>
        </w:rPr>
        <w:t xml:space="preserve"> </w:t>
      </w:r>
    </w:p>
    <w:p w14:paraId="2D9CBF27"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 xml:space="preserve">בשים לב למצב המלחמה הוטלו </w:t>
      </w:r>
      <w:r w:rsidRPr="002526F2">
        <w:rPr>
          <w:rFonts w:ascii="David" w:eastAsia="Times New Roman" w:hAnsi="David" w:cs="David"/>
          <w:b/>
          <w:bCs/>
          <w:rtl/>
        </w:rPr>
        <w:t>מגבלות</w:t>
      </w:r>
      <w:r w:rsidRPr="002526F2">
        <w:rPr>
          <w:rFonts w:ascii="David" w:eastAsia="Times New Roman" w:hAnsi="David" w:cs="David"/>
          <w:rtl/>
        </w:rPr>
        <w:t xml:space="preserve"> שונות במשק הישראלי לשם שמירת הביטחון בקרב אזרחי ישראל. ההגבלות שהוצבו השפיעו רבות בתחום העבודה והתעסוקה וכן בפעילויות מסחריות שונות. היקף תחולת ההגבלות הושפעה במרבית האזורים בארץ. </w:t>
      </w:r>
    </w:p>
    <w:p w14:paraId="715E13F5" w14:textId="77777777" w:rsidR="002526F2" w:rsidRPr="002526F2" w:rsidRDefault="002526F2" w:rsidP="002526F2">
      <w:pPr>
        <w:bidi/>
        <w:spacing w:before="160" w:line="360" w:lineRule="exact"/>
        <w:ind w:left="576"/>
        <w:jc w:val="both"/>
        <w:outlineLvl w:val="1"/>
        <w:rPr>
          <w:rFonts w:ascii="David" w:eastAsia="Times New Roman" w:hAnsi="David" w:cs="David"/>
          <w:b/>
          <w:bCs/>
          <w:rtl/>
        </w:rPr>
      </w:pPr>
      <w:r w:rsidRPr="002526F2">
        <w:rPr>
          <w:rFonts w:ascii="David" w:eastAsia="Times New Roman" w:hAnsi="David" w:cs="David"/>
          <w:rtl/>
        </w:rPr>
        <w:t>יחד עם זאת, אף הופסקה באופן מעשי פעילות מערכת החינוך במרבית הארץ. זאת ועוד שעסקים רבים (לדוגמא: בתחום המסחר, התיירות וכו') אינם פועלים כלל או פועלים בהיקף מצומצם ביותר מכורח הנסיבות, גם בהיעדר מגבלה חוקית על פעילותם.</w:t>
      </w:r>
    </w:p>
    <w:p w14:paraId="41308136" w14:textId="77777777" w:rsidR="002526F2" w:rsidRPr="002526F2" w:rsidRDefault="002526F2" w:rsidP="002526F2">
      <w:pPr>
        <w:bidi/>
        <w:spacing w:before="160" w:line="360" w:lineRule="exact"/>
        <w:ind w:left="576" w:hanging="576"/>
        <w:jc w:val="both"/>
        <w:outlineLvl w:val="1"/>
        <w:rPr>
          <w:rFonts w:ascii="David" w:eastAsia="Times New Roman" w:hAnsi="David" w:cs="David"/>
          <w:b/>
          <w:bCs/>
        </w:rPr>
      </w:pPr>
    </w:p>
    <w:p w14:paraId="7CD9BAF9"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מטרת הפניה ותמצית חוות הדעת:</w:t>
      </w:r>
    </w:p>
    <w:p w14:paraId="47E6D1CD"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b/>
          <w:bCs/>
          <w:rtl/>
        </w:rPr>
        <w:t xml:space="preserve"> השלכות המלחמה על חברות מסחריות מרובות פנים: </w:t>
      </w:r>
      <w:r w:rsidRPr="002526F2">
        <w:rPr>
          <w:rFonts w:ascii="David" w:eastAsia="Times New Roman" w:hAnsi="David" w:cs="David"/>
          <w:rtl/>
        </w:rPr>
        <w:t>החל מהשפעות שוליות, לדוגמא: חוסר יכולת להשתתף בכנסים, תערוכות ופגישות עסקיות ועד להיווצרות קושי ממשי (או חוסר יכולת של ממש) בשינוע כוח אדם ואף צמצומה באזורים בהם הוטלו הנחיות מיוחדות ומגבלות שונות המונעות פעילות עסקית תקינה וביצוע התחייבויות במועד.</w:t>
      </w:r>
    </w:p>
    <w:p w14:paraId="7D0B7C50"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tl/>
        </w:rPr>
      </w:pPr>
      <w:r w:rsidRPr="002526F2">
        <w:rPr>
          <w:rFonts w:ascii="David" w:eastAsia="Times New Roman" w:hAnsi="David" w:cs="David"/>
          <w:rtl/>
        </w:rPr>
        <w:t>במצבים קיצוניים אף הושבת באופן חלקי או מוחלט פעילות עסקית ומסחרית. הפסקת או השבתה חלקית בפעילות עסקית עלולה להשפיע באופן בלתי סביר על פעילות החברה, ואף להוביל ולגרום השפעות משניות במסגרת הפעילות העסקית.</w:t>
      </w:r>
    </w:p>
    <w:p w14:paraId="3CACF6E8"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rtl/>
        </w:rPr>
        <w:t>מכל האמור, ניתן לומר כי הלכה למעשה המלחמה משפיעה בצורה רחבה על כל הפעילות העסקית והמסחרית במישרין או בעקיפין לרבות ייצור או פעילות מסחרית אחרת שנפגעה באופן דרמטי מהמלחמה.</w:t>
      </w:r>
    </w:p>
    <w:p w14:paraId="52890735"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פניה זו, מהווה חוות דעת פרטית המבוססת בין היתר על חוות דעת שלה  הייתי שותף בהליך הניסוח והכתיבה במסגרת לשכת עו"ד בתקופת הקורונה</w:t>
      </w:r>
      <w:r w:rsidRPr="002526F2">
        <w:rPr>
          <w:rFonts w:ascii="David" w:eastAsia="Times New Roman" w:hAnsi="David" w:cs="David"/>
          <w:vertAlign w:val="superscript"/>
          <w:rtl/>
        </w:rPr>
        <w:footnoteReference w:id="1"/>
      </w:r>
      <w:r w:rsidRPr="002526F2">
        <w:rPr>
          <w:rFonts w:ascii="David" w:eastAsia="Times New Roman" w:hAnsi="David" w:cs="David"/>
          <w:rtl/>
        </w:rPr>
        <w:t>.</w:t>
      </w:r>
    </w:p>
    <w:p w14:paraId="6DE66FCA"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מטרת חוות הדעת הינה הצגת תמונה ראשונית ביחס </w:t>
      </w:r>
      <w:r w:rsidRPr="002526F2">
        <w:rPr>
          <w:rFonts w:ascii="David" w:eastAsia="Times New Roman" w:hAnsi="David" w:cs="David"/>
          <w:u w:val="single"/>
          <w:rtl/>
        </w:rPr>
        <w:t>להשלכות החוזיות</w:t>
      </w:r>
      <w:r w:rsidRPr="002526F2">
        <w:rPr>
          <w:rFonts w:ascii="David" w:eastAsia="Times New Roman" w:hAnsi="David" w:cs="David"/>
          <w:rtl/>
        </w:rPr>
        <w:t xml:space="preserve"> האפשריות של המלחמה מכוח הדין הישראלי(להלן: "</w:t>
      </w:r>
      <w:r w:rsidRPr="002526F2">
        <w:rPr>
          <w:rFonts w:ascii="David" w:eastAsia="Times New Roman" w:hAnsi="David" w:cs="David"/>
          <w:b/>
          <w:bCs/>
          <w:rtl/>
        </w:rPr>
        <w:t>המלחמה</w:t>
      </w:r>
      <w:r w:rsidRPr="002526F2">
        <w:rPr>
          <w:rFonts w:ascii="David" w:eastAsia="Times New Roman" w:hAnsi="David" w:cs="David"/>
          <w:rtl/>
        </w:rPr>
        <w:t>"):</w:t>
      </w:r>
    </w:p>
    <w:p w14:paraId="3C5B9C08" w14:textId="77777777" w:rsidR="002526F2" w:rsidRPr="002526F2" w:rsidRDefault="002526F2" w:rsidP="002526F2">
      <w:pPr>
        <w:numPr>
          <w:ilvl w:val="0"/>
          <w:numId w:val="20"/>
        </w:numPr>
        <w:bidi/>
        <w:spacing w:before="160" w:line="360" w:lineRule="exact"/>
        <w:jc w:val="both"/>
        <w:outlineLvl w:val="1"/>
        <w:rPr>
          <w:rFonts w:ascii="David" w:eastAsia="Times New Roman" w:hAnsi="David" w:cs="David"/>
        </w:rPr>
      </w:pPr>
      <w:r w:rsidRPr="002526F2">
        <w:rPr>
          <w:rFonts w:ascii="David" w:eastAsia="Times New Roman" w:hAnsi="David" w:cs="David"/>
          <w:rtl/>
        </w:rPr>
        <w:t>השלכות חוזיות במסגרת התקשרויות חוזיות מסחריות.</w:t>
      </w:r>
    </w:p>
    <w:p w14:paraId="217DBE4B" w14:textId="77777777" w:rsidR="002526F2" w:rsidRPr="002526F2" w:rsidRDefault="002526F2" w:rsidP="002526F2">
      <w:pPr>
        <w:numPr>
          <w:ilvl w:val="0"/>
          <w:numId w:val="20"/>
        </w:numPr>
        <w:bidi/>
        <w:spacing w:before="160" w:line="360" w:lineRule="exact"/>
        <w:jc w:val="both"/>
        <w:outlineLvl w:val="1"/>
        <w:rPr>
          <w:rFonts w:ascii="David" w:eastAsia="Times New Roman" w:hAnsi="David" w:cs="David"/>
        </w:rPr>
      </w:pPr>
      <w:r w:rsidRPr="002526F2">
        <w:rPr>
          <w:rFonts w:ascii="David" w:eastAsia="Times New Roman" w:hAnsi="David" w:cs="David"/>
          <w:rtl/>
        </w:rPr>
        <w:t>השלכות חוזיות במסגרת הסכמי שכירות.</w:t>
      </w:r>
    </w:p>
    <w:p w14:paraId="6FF9FF7C" w14:textId="77777777" w:rsidR="002526F2" w:rsidRPr="002526F2" w:rsidRDefault="002526F2" w:rsidP="002526F2">
      <w:pPr>
        <w:bidi/>
        <w:spacing w:before="160" w:line="360" w:lineRule="exact"/>
        <w:ind w:left="576"/>
        <w:jc w:val="both"/>
        <w:outlineLvl w:val="1"/>
        <w:rPr>
          <w:rFonts w:ascii="David" w:eastAsia="Times New Roman" w:hAnsi="David" w:cs="David"/>
          <w:rtl/>
        </w:rPr>
      </w:pPr>
      <w:r w:rsidRPr="002526F2">
        <w:rPr>
          <w:rFonts w:ascii="David" w:eastAsia="Times New Roman" w:hAnsi="David" w:cs="David"/>
          <w:rtl/>
        </w:rPr>
        <w:t xml:space="preserve">יצוין כי פנייה זו, ממוקדת בנתיב משפטי שעניינו התייחסות המשפט לנסיבות שהתרחשו עקב המלחמה, להבדיל מנתיב כלכלי שעניינו במתן סיוע ומענקים כספיים. </w:t>
      </w:r>
    </w:p>
    <w:p w14:paraId="64CB39BF" w14:textId="77777777" w:rsidR="002526F2" w:rsidRPr="002526F2" w:rsidRDefault="002526F2" w:rsidP="002526F2">
      <w:pPr>
        <w:bidi/>
        <w:spacing w:before="160" w:line="360" w:lineRule="exact"/>
        <w:ind w:left="576" w:hanging="576"/>
        <w:jc w:val="both"/>
        <w:outlineLvl w:val="1"/>
        <w:rPr>
          <w:rFonts w:ascii="David" w:eastAsia="Times New Roman" w:hAnsi="David" w:cs="David"/>
          <w:u w:val="single"/>
        </w:rPr>
      </w:pPr>
      <w:r w:rsidRPr="002526F2">
        <w:rPr>
          <w:rFonts w:ascii="David" w:eastAsia="Times New Roman" w:hAnsi="David" w:cs="David"/>
          <w:u w:val="single"/>
          <w:rtl/>
        </w:rPr>
        <w:t>במסגרת חוות הדעת נסקור את מצב הדברים המשפטי הנובע ממצב המלחמה על פי הכלים הקיימים ובאופן ספציפי:</w:t>
      </w:r>
    </w:p>
    <w:p w14:paraId="63733E69" w14:textId="77777777" w:rsidR="002526F2" w:rsidRPr="002526F2" w:rsidRDefault="002526F2" w:rsidP="002526F2">
      <w:pPr>
        <w:numPr>
          <w:ilvl w:val="2"/>
          <w:numId w:val="0"/>
        </w:numPr>
        <w:bidi/>
        <w:spacing w:before="160" w:line="360" w:lineRule="exact"/>
        <w:ind w:left="933" w:hanging="708"/>
        <w:jc w:val="both"/>
        <w:outlineLvl w:val="2"/>
        <w:rPr>
          <w:rFonts w:ascii="David" w:eastAsia="Times New Roman" w:hAnsi="David" w:cs="David"/>
        </w:rPr>
      </w:pPr>
      <w:r w:rsidRPr="002526F2">
        <w:rPr>
          <w:rFonts w:ascii="David" w:eastAsia="Times New Roman" w:hAnsi="David" w:cs="David"/>
          <w:rtl/>
        </w:rPr>
        <w:t>פטור בשל סיכול בהתאם לדין.</w:t>
      </w:r>
    </w:p>
    <w:p w14:paraId="572E1CCF" w14:textId="77777777" w:rsidR="002526F2" w:rsidRPr="002526F2" w:rsidRDefault="002526F2" w:rsidP="002526F2">
      <w:pPr>
        <w:numPr>
          <w:ilvl w:val="2"/>
          <w:numId w:val="0"/>
        </w:numPr>
        <w:bidi/>
        <w:spacing w:before="160" w:line="360" w:lineRule="exact"/>
        <w:ind w:left="933" w:hanging="708"/>
        <w:jc w:val="both"/>
        <w:outlineLvl w:val="2"/>
        <w:rPr>
          <w:rFonts w:ascii="David" w:eastAsia="Times New Roman" w:hAnsi="David" w:cs="David"/>
        </w:rPr>
      </w:pPr>
      <w:r w:rsidRPr="002526F2">
        <w:rPr>
          <w:rFonts w:ascii="David" w:eastAsia="Times New Roman" w:hAnsi="David" w:cs="David"/>
          <w:rtl/>
        </w:rPr>
        <w:t>דוקטרינת התאמת החוזה לנסיבות המשתנות.</w:t>
      </w:r>
    </w:p>
    <w:p w14:paraId="1F1402CC" w14:textId="77777777" w:rsidR="002526F2" w:rsidRPr="002526F2" w:rsidRDefault="002526F2" w:rsidP="002526F2">
      <w:pPr>
        <w:numPr>
          <w:ilvl w:val="2"/>
          <w:numId w:val="0"/>
        </w:numPr>
        <w:bidi/>
        <w:spacing w:before="160" w:line="360" w:lineRule="exact"/>
        <w:ind w:left="933" w:hanging="708"/>
        <w:jc w:val="both"/>
        <w:outlineLvl w:val="2"/>
        <w:rPr>
          <w:rFonts w:ascii="David" w:eastAsia="Times New Roman" w:hAnsi="David" w:cs="David"/>
        </w:rPr>
      </w:pPr>
      <w:r w:rsidRPr="002526F2">
        <w:rPr>
          <w:rFonts w:ascii="David" w:eastAsia="Times New Roman" w:hAnsi="David" w:cs="David"/>
          <w:rtl/>
        </w:rPr>
        <w:t xml:space="preserve">פרשנות חוזה ופטור בשל 'כוח עליון', וזאת על-פי </w:t>
      </w:r>
      <w:proofErr w:type="spellStart"/>
      <w:r w:rsidRPr="002526F2">
        <w:rPr>
          <w:rFonts w:ascii="David" w:eastAsia="Times New Roman" w:hAnsi="David" w:cs="David"/>
          <w:rtl/>
        </w:rPr>
        <w:t>תניות</w:t>
      </w:r>
      <w:proofErr w:type="spellEnd"/>
      <w:r w:rsidRPr="002526F2">
        <w:rPr>
          <w:rFonts w:ascii="David" w:eastAsia="Times New Roman" w:hAnsi="David" w:cs="David"/>
          <w:rtl/>
        </w:rPr>
        <w:t xml:space="preserve"> חוזיות שונות.</w:t>
      </w:r>
    </w:p>
    <w:p w14:paraId="5DBC1E87" w14:textId="77777777" w:rsidR="002526F2" w:rsidRPr="002526F2" w:rsidRDefault="002526F2" w:rsidP="002526F2">
      <w:pPr>
        <w:numPr>
          <w:ilvl w:val="2"/>
          <w:numId w:val="0"/>
        </w:numPr>
        <w:bidi/>
        <w:spacing w:before="160" w:line="360" w:lineRule="exact"/>
        <w:ind w:left="933" w:hanging="708"/>
        <w:jc w:val="both"/>
        <w:outlineLvl w:val="2"/>
        <w:rPr>
          <w:rFonts w:ascii="David" w:eastAsia="Times New Roman" w:hAnsi="David" w:cs="David"/>
        </w:rPr>
      </w:pPr>
      <w:r w:rsidRPr="002526F2">
        <w:rPr>
          <w:rFonts w:ascii="David" w:eastAsia="Times New Roman" w:hAnsi="David" w:cs="David"/>
          <w:rtl/>
        </w:rPr>
        <w:t xml:space="preserve">יישום ההשלכות המשפטיות על ההפרות החוזיות האפשריות בשל המלחמה. </w:t>
      </w:r>
    </w:p>
    <w:p w14:paraId="14EC19C1" w14:textId="77777777" w:rsidR="002526F2" w:rsidRPr="002526F2" w:rsidRDefault="002526F2" w:rsidP="002526F2">
      <w:pPr>
        <w:bidi/>
        <w:spacing w:before="160" w:line="360" w:lineRule="exact"/>
        <w:ind w:left="639"/>
        <w:jc w:val="both"/>
        <w:outlineLvl w:val="2"/>
        <w:rPr>
          <w:rFonts w:ascii="David" w:eastAsia="Times New Roman" w:hAnsi="David" w:cs="David"/>
        </w:rPr>
      </w:pPr>
      <w:r w:rsidRPr="002526F2">
        <w:rPr>
          <w:rFonts w:ascii="David" w:eastAsia="Times New Roman" w:hAnsi="David" w:cs="David"/>
          <w:rtl/>
        </w:rPr>
        <w:t xml:space="preserve">יצוין כי למלחמה היבטים משפטיים נוספים רבים ובכללם כאלה הקשורים בזכויות עובדים ומעסיקים וחובותיהם (לרבות חובות זהירות), פגיעה בזכויות אדם, פגיעה בחופש התנועה, פגיעה בפרטיות, פגיעה בזכות לבריאות, אחריות </w:t>
      </w:r>
      <w:proofErr w:type="spellStart"/>
      <w:r w:rsidRPr="002526F2">
        <w:rPr>
          <w:rFonts w:ascii="David" w:eastAsia="Times New Roman" w:hAnsi="David" w:cs="David"/>
          <w:rtl/>
        </w:rPr>
        <w:t>בנזיקין</w:t>
      </w:r>
      <w:proofErr w:type="spellEnd"/>
      <w:r w:rsidRPr="002526F2">
        <w:rPr>
          <w:rFonts w:ascii="David" w:eastAsia="Times New Roman" w:hAnsi="David" w:cs="David"/>
          <w:rtl/>
        </w:rPr>
        <w:t xml:space="preserve"> כלפי מי שחלה או בשל אי-נקיטת צעדי מניעה </w:t>
      </w:r>
      <w:proofErr w:type="spellStart"/>
      <w:r w:rsidRPr="002526F2">
        <w:rPr>
          <w:rFonts w:ascii="David" w:eastAsia="Times New Roman" w:hAnsi="David" w:cs="David"/>
          <w:rtl/>
        </w:rPr>
        <w:t>וכיוצ"ב</w:t>
      </w:r>
      <w:proofErr w:type="spellEnd"/>
      <w:r w:rsidRPr="002526F2">
        <w:rPr>
          <w:rFonts w:ascii="David" w:eastAsia="Times New Roman" w:hAnsi="David" w:cs="David"/>
          <w:rtl/>
        </w:rPr>
        <w:t>. כל המוזכרים לעיל, לרבות המשמעות על החזרה לעבודה לאחר התקופה האמורה, לא יבחנו במסגרת פנייה זו.</w:t>
      </w:r>
    </w:p>
    <w:p w14:paraId="40A4CC7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יודגש כי חוות דעת זו נסמכת על המצב החוקי </w:t>
      </w:r>
      <w:r w:rsidRPr="002526F2">
        <w:rPr>
          <w:rFonts w:ascii="David" w:eastAsia="Times New Roman" w:hAnsi="David" w:cs="David"/>
          <w:u w:val="single"/>
          <w:rtl/>
        </w:rPr>
        <w:t>הקיים</w:t>
      </w:r>
      <w:r w:rsidRPr="002526F2">
        <w:rPr>
          <w:rFonts w:ascii="David" w:eastAsia="Times New Roman" w:hAnsi="David" w:cs="David"/>
          <w:rtl/>
        </w:rPr>
        <w:t>. כך שככל שיחוקקו כאמור הסדרים משפטיים שונים בעקבות מצב המלחמה, הרי שהסדרים ממין אלה יכולים כמובן להשפיע מהותית על הניתוח המשפטי להלן</w:t>
      </w:r>
      <w:r w:rsidRPr="002526F2">
        <w:rPr>
          <w:rFonts w:ascii="David" w:eastAsia="Times New Roman" w:hAnsi="David" w:cs="David"/>
          <w:vertAlign w:val="superscript"/>
          <w:rtl/>
        </w:rPr>
        <w:footnoteReference w:id="2"/>
      </w:r>
      <w:r w:rsidRPr="002526F2">
        <w:rPr>
          <w:rFonts w:ascii="David" w:eastAsia="Times New Roman" w:hAnsi="David" w:cs="David"/>
          <w:rtl/>
        </w:rPr>
        <w:t xml:space="preserve">. </w:t>
      </w:r>
    </w:p>
    <w:p w14:paraId="0D45CD47"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יודגש כי ההתייחסות להלן הינה התייחסות כללית בלבד ואינה מתיימרת ליתן מענה לכל מגוון המצבים החוזיים והחוקיים האפשריים. לכן, יש לבחון כל מקרה בהתאם לנסיבותיו</w:t>
      </w:r>
      <w:r w:rsidRPr="002526F2">
        <w:rPr>
          <w:rFonts w:ascii="David" w:eastAsia="Times New Roman" w:hAnsi="David" w:cs="David"/>
          <w:vertAlign w:val="superscript"/>
          <w:rtl/>
        </w:rPr>
        <w:footnoteReference w:id="3"/>
      </w:r>
      <w:r w:rsidRPr="002526F2">
        <w:rPr>
          <w:rFonts w:ascii="David" w:eastAsia="Times New Roman" w:hAnsi="David" w:cs="David"/>
          <w:rtl/>
        </w:rPr>
        <w:t>. ההדגשות בציטוטים המובאים להלן אינן במקור אלא אם נאמר במפורש אחרת.</w:t>
      </w:r>
    </w:p>
    <w:p w14:paraId="0A1C1658"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tl/>
        </w:rPr>
      </w:pPr>
    </w:p>
    <w:p w14:paraId="5F8E7A96"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tl/>
        </w:rPr>
      </w:pPr>
    </w:p>
    <w:p w14:paraId="763F2F8B"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tl/>
        </w:rPr>
      </w:pPr>
    </w:p>
    <w:p w14:paraId="49E0C58E" w14:textId="7801C06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פטור מאחריות וגילוי נאות:</w:t>
      </w:r>
    </w:p>
    <w:p w14:paraId="4F07AB3B"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אבהיר כי מסמך זה הוכן לצורך </w:t>
      </w:r>
      <w:proofErr w:type="spellStart"/>
      <w:r w:rsidRPr="002526F2">
        <w:rPr>
          <w:rFonts w:ascii="David" w:eastAsia="Times New Roman" w:hAnsi="David" w:cs="David"/>
          <w:rtl/>
        </w:rPr>
        <w:t>העלת</w:t>
      </w:r>
      <w:proofErr w:type="spellEnd"/>
      <w:r w:rsidRPr="002526F2">
        <w:rPr>
          <w:rFonts w:ascii="David" w:eastAsia="Times New Roman" w:hAnsi="David" w:cs="David"/>
          <w:rtl/>
        </w:rPr>
        <w:t xml:space="preserve"> דיון בדבר אפשרויות הטיפול המשפטי מכורח תוצאות המלחמה בכל הקשור להסכמי שכירות בדגש על שוק המשרדים. </w:t>
      </w:r>
      <w:r w:rsidRPr="002526F2">
        <w:rPr>
          <w:rFonts w:ascii="David" w:eastAsia="Times New Roman" w:hAnsi="David" w:cs="David"/>
          <w:b/>
          <w:bCs/>
          <w:u w:val="single"/>
          <w:rtl/>
        </w:rPr>
        <w:t>אין בו בשום פנים ואופן משום יעוץ משפטי</w:t>
      </w:r>
      <w:r w:rsidRPr="002526F2">
        <w:rPr>
          <w:rFonts w:ascii="David" w:eastAsia="Times New Roman" w:hAnsi="David" w:cs="David"/>
          <w:u w:val="single"/>
          <w:rtl/>
        </w:rPr>
        <w:t xml:space="preserve">. </w:t>
      </w:r>
      <w:r w:rsidRPr="002526F2">
        <w:rPr>
          <w:rFonts w:ascii="David" w:eastAsia="Times New Roman" w:hAnsi="David" w:cs="David"/>
          <w:b/>
          <w:bCs/>
          <w:u w:val="single"/>
          <w:rtl/>
        </w:rPr>
        <w:t>החתומים על מסמך זה אינם נוטלים אחריות כלשהי כלפי צדדי ג' שיבחרו להסתמך על הניתוח המשפטי המובא להלן</w:t>
      </w:r>
      <w:r w:rsidRPr="002526F2">
        <w:rPr>
          <w:rFonts w:ascii="David" w:eastAsia="Times New Roman" w:hAnsi="David" w:cs="David"/>
          <w:rtl/>
        </w:rPr>
        <w:t xml:space="preserve">. </w:t>
      </w:r>
    </w:p>
    <w:p w14:paraId="7440DDAF"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לשם הגילוי הנאות יובהר כי החותמים על מסמך זה מייצגים שוכרים ומשכירים, והם עצמם שוכרים של שטחי נדל"ן למשרדים. </w:t>
      </w:r>
    </w:p>
    <w:p w14:paraId="778567F3"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rPr>
      </w:pPr>
    </w:p>
    <w:p w14:paraId="53F1CC56"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tl/>
        </w:rPr>
      </w:pPr>
      <w:r w:rsidRPr="002526F2">
        <w:rPr>
          <w:rFonts w:ascii="David" w:eastAsia="Times New Roman" w:hAnsi="David" w:cs="David"/>
          <w:b/>
          <w:bCs/>
          <w:kern w:val="32"/>
          <w:sz w:val="24"/>
          <w:szCs w:val="24"/>
          <w:rtl/>
        </w:rPr>
        <w:t>דיני הסיכול:</w:t>
      </w:r>
    </w:p>
    <w:p w14:paraId="7E38F134"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u w:val="single"/>
        </w:rPr>
      </w:pPr>
      <w:r w:rsidRPr="002526F2">
        <w:rPr>
          <w:rFonts w:ascii="David" w:eastAsia="Times New Roman" w:hAnsi="David" w:cs="David"/>
          <w:u w:val="single"/>
          <w:rtl/>
        </w:rPr>
        <w:t>דיני הסיכול בישראל מוסדרים בעיקרם בהוראות:</w:t>
      </w:r>
    </w:p>
    <w:p w14:paraId="698A62A8" w14:textId="77777777" w:rsidR="002526F2" w:rsidRPr="002526F2" w:rsidRDefault="002526F2" w:rsidP="002526F2">
      <w:pPr>
        <w:bidi/>
        <w:spacing w:before="160" w:line="276" w:lineRule="auto"/>
        <w:ind w:left="573"/>
        <w:jc w:val="both"/>
        <w:outlineLvl w:val="1"/>
        <w:rPr>
          <w:rFonts w:ascii="David" w:eastAsia="Times New Roman" w:hAnsi="David" w:cs="David"/>
        </w:rPr>
      </w:pPr>
      <w:r w:rsidRPr="002526F2">
        <w:rPr>
          <w:rFonts w:ascii="David" w:eastAsia="Times New Roman" w:hAnsi="David" w:cs="David"/>
          <w:rtl/>
        </w:rPr>
        <w:t xml:space="preserve">חוק החוזים (תרופות בשל הפרת חוזה), </w:t>
      </w:r>
      <w:proofErr w:type="spellStart"/>
      <w:r w:rsidRPr="002526F2">
        <w:rPr>
          <w:rFonts w:ascii="David" w:eastAsia="Times New Roman" w:hAnsi="David" w:cs="David"/>
          <w:rtl/>
        </w:rPr>
        <w:t>התשל"א</w:t>
      </w:r>
      <w:proofErr w:type="spellEnd"/>
      <w:r w:rsidRPr="002526F2">
        <w:rPr>
          <w:rFonts w:ascii="David" w:eastAsia="Times New Roman" w:hAnsi="David" w:cs="David"/>
          <w:rtl/>
        </w:rPr>
        <w:t>- 1970(</w:t>
      </w:r>
      <w:proofErr w:type="spellStart"/>
      <w:r w:rsidRPr="002526F2">
        <w:rPr>
          <w:rFonts w:ascii="David" w:eastAsia="Times New Roman" w:hAnsi="David" w:cs="David"/>
          <w:rtl/>
        </w:rPr>
        <w:t>להלן:"</w:t>
      </w:r>
      <w:r w:rsidRPr="002526F2">
        <w:rPr>
          <w:rFonts w:ascii="David" w:eastAsia="Times New Roman" w:hAnsi="David" w:cs="David"/>
          <w:b/>
          <w:bCs/>
          <w:rtl/>
        </w:rPr>
        <w:t>חוק</w:t>
      </w:r>
      <w:proofErr w:type="spellEnd"/>
      <w:r w:rsidRPr="002526F2">
        <w:rPr>
          <w:rFonts w:ascii="David" w:eastAsia="Times New Roman" w:hAnsi="David" w:cs="David"/>
          <w:b/>
          <w:bCs/>
          <w:rtl/>
        </w:rPr>
        <w:t xml:space="preserve"> התרופות</w:t>
      </w:r>
      <w:r w:rsidRPr="002526F2">
        <w:rPr>
          <w:rFonts w:ascii="David" w:eastAsia="Times New Roman" w:hAnsi="David" w:cs="David"/>
          <w:rtl/>
        </w:rPr>
        <w:t>")וחוק השכירות והשאילה, התשל"א-1971 (</w:t>
      </w:r>
      <w:proofErr w:type="spellStart"/>
      <w:r w:rsidRPr="002526F2">
        <w:rPr>
          <w:rFonts w:ascii="David" w:eastAsia="Times New Roman" w:hAnsi="David" w:cs="David"/>
          <w:rtl/>
        </w:rPr>
        <w:t>להלן:"</w:t>
      </w:r>
      <w:r w:rsidRPr="002526F2">
        <w:rPr>
          <w:rFonts w:ascii="David" w:eastAsia="Times New Roman" w:hAnsi="David" w:cs="David"/>
          <w:b/>
          <w:bCs/>
          <w:rtl/>
        </w:rPr>
        <w:t>חוק</w:t>
      </w:r>
      <w:proofErr w:type="spellEnd"/>
      <w:r w:rsidRPr="002526F2">
        <w:rPr>
          <w:rFonts w:ascii="David" w:eastAsia="Times New Roman" w:hAnsi="David" w:cs="David"/>
          <w:b/>
          <w:bCs/>
          <w:rtl/>
        </w:rPr>
        <w:t xml:space="preserve"> השכירות</w:t>
      </w:r>
      <w:r w:rsidRPr="002526F2">
        <w:rPr>
          <w:rFonts w:ascii="David" w:eastAsia="Times New Roman" w:hAnsi="David" w:cs="David"/>
          <w:rtl/>
        </w:rPr>
        <w:t>").</w:t>
      </w:r>
    </w:p>
    <w:p w14:paraId="7CF7B027" w14:textId="77777777" w:rsidR="002526F2" w:rsidRPr="002526F2" w:rsidRDefault="002526F2" w:rsidP="002526F2">
      <w:pPr>
        <w:bidi/>
        <w:spacing w:before="160" w:line="276" w:lineRule="auto"/>
        <w:ind w:left="573"/>
        <w:jc w:val="both"/>
        <w:outlineLvl w:val="1"/>
        <w:rPr>
          <w:rFonts w:ascii="David" w:eastAsia="Times New Roman" w:hAnsi="David" w:cs="David"/>
        </w:rPr>
      </w:pPr>
      <w:r w:rsidRPr="002526F2">
        <w:rPr>
          <w:rFonts w:ascii="David" w:eastAsia="Times New Roman" w:hAnsi="David" w:cs="David"/>
          <w:rtl/>
        </w:rPr>
        <w:t xml:space="preserve">שתי ההוראות אלה עוסקות בחוסר האפשרות לבצע התחייבות חוזית בשל נסיבות בלתי צפויות. </w:t>
      </w:r>
    </w:p>
    <w:p w14:paraId="452DC24D"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בפתיחת האומר, יש לזכור כי דיני הסיכול, בדומה לחלקים נרחבים מתוך מערכת דיני החוזים, הם </w:t>
      </w:r>
      <w:r w:rsidRPr="002526F2">
        <w:rPr>
          <w:rFonts w:ascii="David" w:eastAsia="Times New Roman" w:hAnsi="David" w:cs="David"/>
          <w:b/>
          <w:bCs/>
          <w:rtl/>
        </w:rPr>
        <w:t>דינים דיספוזיטיביים</w:t>
      </w:r>
      <w:r w:rsidRPr="002526F2">
        <w:rPr>
          <w:rFonts w:ascii="David" w:eastAsia="Times New Roman" w:hAnsi="David" w:cs="David"/>
          <w:rtl/>
        </w:rPr>
        <w:t xml:space="preserve"> – כלומר, דינים הניתנים להתנאה על-ידי הצדדים</w:t>
      </w:r>
      <w:r w:rsidRPr="002526F2">
        <w:rPr>
          <w:rFonts w:ascii="David" w:eastAsia="Times New Roman" w:hAnsi="David" w:cs="David"/>
          <w:vertAlign w:val="superscript"/>
          <w:rtl/>
        </w:rPr>
        <w:footnoteReference w:id="4"/>
      </w:r>
      <w:r w:rsidRPr="002526F2">
        <w:rPr>
          <w:rFonts w:ascii="David" w:eastAsia="Times New Roman" w:hAnsi="David" w:cs="David"/>
          <w:rtl/>
        </w:rPr>
        <w:t xml:space="preserve"> משכך, צדדים לחוזה רשאים להתנות </w:t>
      </w:r>
      <w:r w:rsidRPr="002526F2">
        <w:rPr>
          <w:rFonts w:ascii="David" w:eastAsia="Times New Roman" w:hAnsi="David" w:cs="David"/>
          <w:u w:val="single"/>
          <w:rtl/>
        </w:rPr>
        <w:t>מראש</w:t>
      </w:r>
      <w:r w:rsidRPr="002526F2">
        <w:rPr>
          <w:rFonts w:ascii="David" w:eastAsia="Times New Roman" w:hAnsi="David" w:cs="David"/>
          <w:rtl/>
        </w:rPr>
        <w:t xml:space="preserve"> על מאורעות חיצוניים חריגים ולהחליט על חלוקת הסיכון ביניהם במקרה של התרחשות מאורעות כאלה. </w:t>
      </w:r>
    </w:p>
    <w:p w14:paraId="0783E0D0"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u w:val="single"/>
          <w:rtl/>
        </w:rPr>
        <w:t>הסדרת סוגיית הסיכול מחמת "כוח עליון"-</w:t>
      </w:r>
      <w:r w:rsidRPr="002526F2">
        <w:rPr>
          <w:rFonts w:ascii="David" w:eastAsia="Times New Roman" w:hAnsi="David" w:cs="David"/>
          <w:rtl/>
        </w:rPr>
        <w:t xml:space="preserve"> במקרים בהם מוסדרת סוגיית הסיכול באמצעות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"כוח עליון", בתי המשפט נוטים לפרש אותה בהתאם לכללי הפרשנות ולהלכות הנוהגות ביחס </w:t>
      </w:r>
      <w:r w:rsidRPr="002526F2">
        <w:rPr>
          <w:rFonts w:ascii="David" w:eastAsia="Times New Roman" w:hAnsi="David" w:cs="David"/>
          <w:u w:val="single"/>
          <w:rtl/>
        </w:rPr>
        <w:t>לדוקטרינת הסיכול החוזי</w:t>
      </w:r>
      <w:r w:rsidRPr="002526F2">
        <w:rPr>
          <w:rFonts w:ascii="David" w:eastAsia="Times New Roman" w:hAnsi="David" w:cs="David"/>
          <w:vertAlign w:val="superscript"/>
        </w:rPr>
        <w:footnoteReference w:id="5"/>
      </w:r>
      <w:r w:rsidRPr="002526F2">
        <w:rPr>
          <w:rFonts w:ascii="David" w:eastAsia="Times New Roman" w:hAnsi="David" w:cs="David"/>
          <w:rtl/>
        </w:rPr>
        <w:t xml:space="preserve"> (ראה להלן הרחבה בחלק של סיכול חוזי).כפועל יוצא, במקום שבו נקבעה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"כוח עליון" הרי שהתוצאה המשפטית תיגזר בעיקר מהקבוע בתניה זו ומפרשנות בית המשפט לתניה. </w:t>
      </w:r>
    </w:p>
    <w:p w14:paraId="6954410F"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kern w:val="32"/>
        </w:rPr>
      </w:pPr>
      <w:r w:rsidRPr="002526F2">
        <w:rPr>
          <w:rFonts w:ascii="David" w:eastAsia="Times New Roman" w:hAnsi="David" w:cs="David"/>
          <w:rtl/>
        </w:rPr>
        <w:t xml:space="preserve">אולם, ישנם כמובן מקרים רבים בהם לא הוסדרה תניה כאמור ו/או לא התייחסה לנסיבות הקונקרטיות, או לחלופין, במקרים בהם עלול בית המשפט למצוא כי אין ליתן תוקף לתניה מסוג זה </w:t>
      </w:r>
      <w:r w:rsidRPr="002526F2">
        <w:rPr>
          <w:rFonts w:ascii="David" w:eastAsia="Times New Roman" w:hAnsi="David" w:cs="David"/>
          <w:u w:val="single"/>
          <w:rtl/>
        </w:rPr>
        <w:t>גם אם</w:t>
      </w:r>
      <w:r w:rsidRPr="002526F2">
        <w:rPr>
          <w:rFonts w:ascii="David" w:eastAsia="Times New Roman" w:hAnsi="David" w:cs="David"/>
          <w:rtl/>
        </w:rPr>
        <w:t xml:space="preserve"> נקבעה בחוזה (למשל מכוח דיני החוזים האחידים). עוד יש לזכור כי ביסוד דיני החוזים עומד עיקרון </w:t>
      </w:r>
      <w:r w:rsidRPr="002526F2">
        <w:rPr>
          <w:rFonts w:ascii="David" w:eastAsia="Times New Roman" w:hAnsi="David" w:cs="David"/>
          <w:b/>
          <w:bCs/>
          <w:rtl/>
        </w:rPr>
        <w:t>חופש החוזים</w:t>
      </w:r>
      <w:r w:rsidRPr="002526F2">
        <w:rPr>
          <w:rFonts w:ascii="David" w:eastAsia="Times New Roman" w:hAnsi="David" w:cs="David"/>
          <w:rtl/>
        </w:rPr>
        <w:t>, אשר מתוכו נגזרת במישרין נורמה יסודית נוספת לפיה "</w:t>
      </w:r>
      <w:r w:rsidRPr="002526F2">
        <w:rPr>
          <w:rFonts w:ascii="David" w:eastAsia="Times New Roman" w:hAnsi="David" w:cs="David"/>
          <w:b/>
          <w:bCs/>
          <w:rtl/>
        </w:rPr>
        <w:t>חוזים יש לקיים</w:t>
      </w:r>
      <w:r w:rsidRPr="002526F2">
        <w:rPr>
          <w:rFonts w:ascii="David" w:eastAsia="Times New Roman" w:hAnsi="David" w:cs="David"/>
          <w:rtl/>
        </w:rPr>
        <w:t>"</w:t>
      </w:r>
      <w:r w:rsidRPr="002526F2">
        <w:rPr>
          <w:rFonts w:ascii="David" w:eastAsia="Times New Roman" w:hAnsi="David" w:cs="David"/>
          <w:vertAlign w:val="superscript"/>
          <w:rtl/>
        </w:rPr>
        <w:footnoteReference w:id="6"/>
      </w:r>
      <w:r w:rsidRPr="002526F2">
        <w:rPr>
          <w:rFonts w:ascii="David" w:eastAsia="Times New Roman" w:hAnsi="David" w:cs="David"/>
          <w:rtl/>
        </w:rPr>
        <w:t xml:space="preserve"> ברי, כי דיני הסיכול הינם בגדר החריג לכלל ורק בהתקיימם ייסוגו עקרונות אלו מחמת סיכול החוזה. </w:t>
      </w:r>
    </w:p>
    <w:p w14:paraId="6050D0D0" w14:textId="77777777" w:rsidR="002526F2" w:rsidRPr="002526F2" w:rsidRDefault="002526F2" w:rsidP="002526F2">
      <w:pPr>
        <w:bidi/>
        <w:spacing w:before="160" w:line="360" w:lineRule="exact"/>
        <w:ind w:left="576"/>
        <w:jc w:val="both"/>
        <w:outlineLvl w:val="1"/>
        <w:rPr>
          <w:rFonts w:ascii="David" w:eastAsia="Times New Roman" w:hAnsi="David" w:cs="David"/>
          <w:kern w:val="32"/>
          <w:rtl/>
        </w:rPr>
      </w:pPr>
      <w:r w:rsidRPr="002526F2">
        <w:rPr>
          <w:rFonts w:ascii="David" w:eastAsia="Times New Roman" w:hAnsi="David" w:cs="David"/>
          <w:rtl/>
        </w:rPr>
        <w:t xml:space="preserve">כעיקרון </w:t>
      </w:r>
      <w:r w:rsidRPr="002526F2">
        <w:rPr>
          <w:rFonts w:ascii="David" w:eastAsia="Times New Roman" w:hAnsi="David" w:cs="David"/>
          <w:b/>
          <w:bCs/>
          <w:rtl/>
        </w:rPr>
        <w:t>קושי כלכלי כשלעצמו אינו מהווה אירוע מסכל</w:t>
      </w:r>
      <w:r w:rsidRPr="002526F2">
        <w:rPr>
          <w:rFonts w:ascii="David" w:eastAsia="Times New Roman" w:hAnsi="David" w:cs="David"/>
          <w:rtl/>
        </w:rPr>
        <w:t xml:space="preserve">. הווה אומר: קושי או חוסר כדאיות כלכלית – גם אם משמעותית – לא יוכל להצדיק את ההפרה .יובהר כי גם בשל נסיבות חריגות המשפיעות על מצבם הכלכלי של הצדדים לחוזה אינן כשלעצמן מונעות או מסכלות בהכרח את עצם אפשרותו של אותו צד לחוזה לבצע את התשלום. וודאי שלא הופכות את קיום ההסכם ל"בלתי אפשרי" או לשונה ביסודו מהמוסכם כנדרש על פי דין הסיכול הכללי. </w:t>
      </w:r>
    </w:p>
    <w:p w14:paraId="176798C7" w14:textId="77777777" w:rsidR="002526F2" w:rsidRPr="002526F2" w:rsidRDefault="002526F2" w:rsidP="002526F2">
      <w:pPr>
        <w:bidi/>
        <w:spacing w:before="160" w:line="360" w:lineRule="exact"/>
        <w:ind w:left="576"/>
        <w:jc w:val="both"/>
        <w:outlineLvl w:val="1"/>
        <w:rPr>
          <w:rFonts w:ascii="David" w:eastAsia="Times New Roman" w:hAnsi="David" w:cs="David"/>
          <w:b/>
          <w:bCs/>
          <w:u w:val="single"/>
        </w:rPr>
      </w:pPr>
      <w:r w:rsidRPr="002526F2">
        <w:rPr>
          <w:rFonts w:ascii="David" w:eastAsia="Times New Roman" w:hAnsi="David" w:cs="David"/>
          <w:b/>
          <w:bCs/>
          <w:u w:val="single"/>
          <w:rtl/>
        </w:rPr>
        <w:t>סיכול חוזה לפי חוק התרופות</w:t>
      </w:r>
    </w:p>
    <w:p w14:paraId="7C5CBC44"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tl/>
        </w:rPr>
      </w:pPr>
      <w:r w:rsidRPr="002526F2">
        <w:rPr>
          <w:rFonts w:ascii="David" w:eastAsia="Times New Roman" w:hAnsi="David" w:cs="David"/>
          <w:rtl/>
        </w:rPr>
        <w:t>סעיף 18 לחוק התרופות, שעניינו "</w:t>
      </w:r>
      <w:r w:rsidRPr="002526F2">
        <w:rPr>
          <w:rFonts w:ascii="David" w:eastAsia="Times New Roman" w:hAnsi="David" w:cs="David"/>
          <w:b/>
          <w:bCs/>
          <w:rtl/>
        </w:rPr>
        <w:t>פטור בשל אונס או סיכול החוזה</w:t>
      </w:r>
      <w:r w:rsidRPr="002526F2">
        <w:rPr>
          <w:rFonts w:ascii="David" w:eastAsia="Times New Roman" w:hAnsi="David" w:cs="David"/>
          <w:rtl/>
        </w:rPr>
        <w:t>", קובע כדלקמן:</w:t>
      </w:r>
    </w:p>
    <w:p w14:paraId="0CAF82D4" w14:textId="77777777" w:rsidR="002526F2" w:rsidRPr="002526F2" w:rsidRDefault="002526F2" w:rsidP="002526F2">
      <w:pPr>
        <w:widowControl w:val="0"/>
        <w:bidi/>
        <w:spacing w:before="160" w:line="260" w:lineRule="exact"/>
        <w:ind w:left="2150" w:right="851" w:hanging="508"/>
        <w:jc w:val="both"/>
        <w:rPr>
          <w:rFonts w:ascii="David" w:eastAsia="Times New Roman" w:hAnsi="David" w:cs="David"/>
          <w:b/>
          <w:bCs/>
          <w:rtl/>
        </w:rPr>
      </w:pPr>
      <w:r w:rsidRPr="002526F2">
        <w:rPr>
          <w:rFonts w:ascii="David" w:eastAsia="Times New Roman" w:hAnsi="David" w:cs="David"/>
          <w:rtl/>
        </w:rPr>
        <w:t>"18.</w:t>
      </w:r>
      <w:r w:rsidRPr="002526F2">
        <w:rPr>
          <w:rFonts w:ascii="David" w:eastAsia="Times New Roman" w:hAnsi="David" w:cs="David"/>
          <w:rtl/>
        </w:rPr>
        <w:tab/>
      </w:r>
      <w:r w:rsidRPr="002526F2">
        <w:rPr>
          <w:rFonts w:ascii="David" w:eastAsia="Times New Roman" w:hAnsi="David" w:cs="David"/>
          <w:b/>
          <w:bCs/>
          <w:rtl/>
        </w:rPr>
        <w:t xml:space="preserve">(א) 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w:t>
      </w:r>
      <w:r w:rsidRPr="002526F2">
        <w:rPr>
          <w:rFonts w:ascii="David" w:eastAsia="Times New Roman" w:hAnsi="David" w:cs="David"/>
          <w:b/>
          <w:bCs/>
          <w:u w:val="single"/>
          <w:rtl/>
        </w:rPr>
        <w:t>לא תהיה ההפרה עילה לאכיפת החוזה שהופר או לפיצויים</w:t>
      </w:r>
      <w:r w:rsidRPr="002526F2">
        <w:rPr>
          <w:rFonts w:ascii="David" w:eastAsia="Times New Roman" w:hAnsi="David" w:cs="David"/>
          <w:b/>
          <w:bCs/>
          <w:rtl/>
        </w:rPr>
        <w:t xml:space="preserve">. </w:t>
      </w:r>
    </w:p>
    <w:p w14:paraId="443AB7E3" w14:textId="77777777" w:rsidR="002526F2" w:rsidRPr="002526F2" w:rsidRDefault="002526F2" w:rsidP="002526F2">
      <w:pPr>
        <w:widowControl w:val="0"/>
        <w:bidi/>
        <w:spacing w:before="160" w:line="260" w:lineRule="exact"/>
        <w:ind w:left="2150" w:right="851"/>
        <w:jc w:val="both"/>
        <w:rPr>
          <w:rFonts w:ascii="David" w:eastAsia="Times New Roman" w:hAnsi="David" w:cs="David"/>
          <w:rtl/>
        </w:rPr>
      </w:pPr>
      <w:r w:rsidRPr="002526F2">
        <w:rPr>
          <w:rFonts w:ascii="David" w:eastAsia="Times New Roman" w:hAnsi="David" w:cs="David"/>
          <w:b/>
          <w:bCs/>
          <w:rtl/>
        </w:rPr>
        <w:t>(ב) במקרים האמורים בסעיף קטן (א) רשאי בית המשפט</w:t>
      </w:r>
      <w:r w:rsidRPr="002526F2">
        <w:rPr>
          <w:rFonts w:ascii="David" w:eastAsia="Times New Roman" w:hAnsi="David" w:cs="David"/>
          <w:rtl/>
        </w:rPr>
        <w:t xml:space="preserve">, </w:t>
      </w:r>
      <w:r w:rsidRPr="002526F2">
        <w:rPr>
          <w:rFonts w:ascii="David" w:eastAsia="Times New Roman" w:hAnsi="David" w:cs="David"/>
          <w:b/>
          <w:bCs/>
          <w:rtl/>
        </w:rPr>
        <w:t>בין אם בוטל החוזה ובין אם לאו</w:t>
      </w:r>
      <w:r w:rsidRPr="002526F2">
        <w:rPr>
          <w:rFonts w:ascii="David" w:eastAsia="Times New Roman" w:hAnsi="David" w:cs="David"/>
          <w:rtl/>
        </w:rPr>
        <w:t xml:space="preserve">, </w:t>
      </w:r>
      <w:r w:rsidRPr="002526F2">
        <w:rPr>
          <w:rFonts w:ascii="David" w:eastAsia="Times New Roman" w:hAnsi="David" w:cs="David"/>
          <w:b/>
          <w:bCs/>
          <w:rtl/>
        </w:rPr>
        <w:t>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העניין ובמידה שנראה לו</w:t>
      </w:r>
      <w:r w:rsidRPr="002526F2">
        <w:rPr>
          <w:rFonts w:ascii="David" w:eastAsia="Times New Roman" w:hAnsi="David" w:cs="David"/>
          <w:rtl/>
        </w:rPr>
        <w:t>."</w:t>
      </w:r>
    </w:p>
    <w:p w14:paraId="1BAD5423"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b/>
          <w:bCs/>
          <w:rtl/>
        </w:rPr>
        <w:t xml:space="preserve">ס' 18 (א) לחוק התרופות קובע אפוא כי </w:t>
      </w:r>
      <w:r w:rsidRPr="002526F2">
        <w:rPr>
          <w:rFonts w:ascii="David" w:eastAsia="Times New Roman" w:hAnsi="David" w:cs="David"/>
          <w:rtl/>
        </w:rPr>
        <w:t xml:space="preserve">על הטוען לסיכול לעמוד </w:t>
      </w:r>
      <w:r w:rsidRPr="002526F2">
        <w:rPr>
          <w:rFonts w:ascii="David" w:eastAsia="Times New Roman" w:hAnsi="David" w:cs="David"/>
          <w:b/>
          <w:bCs/>
          <w:u w:val="single"/>
          <w:rtl/>
        </w:rPr>
        <w:t>בשלושה תנאים מצטברים</w:t>
      </w:r>
      <w:r w:rsidRPr="002526F2">
        <w:rPr>
          <w:rFonts w:ascii="David" w:eastAsia="Times New Roman" w:hAnsi="David" w:cs="David"/>
          <w:rtl/>
        </w:rPr>
        <w:t>:</w:t>
      </w:r>
    </w:p>
    <w:p w14:paraId="63817FEE" w14:textId="77777777" w:rsidR="002526F2" w:rsidRPr="002526F2" w:rsidRDefault="002526F2" w:rsidP="002526F2">
      <w:pPr>
        <w:numPr>
          <w:ilvl w:val="2"/>
          <w:numId w:val="0"/>
        </w:numPr>
        <w:bidi/>
        <w:spacing w:before="160" w:line="360" w:lineRule="exact"/>
        <w:ind w:left="1359" w:hanging="720"/>
        <w:jc w:val="both"/>
        <w:outlineLvl w:val="2"/>
        <w:rPr>
          <w:rFonts w:ascii="David" w:eastAsia="Times New Roman" w:hAnsi="David" w:cs="David"/>
          <w:b/>
          <w:bCs/>
        </w:rPr>
      </w:pPr>
      <w:r w:rsidRPr="002526F2">
        <w:rPr>
          <w:rFonts w:ascii="David" w:eastAsia="Times New Roman" w:hAnsi="David" w:cs="David"/>
          <w:b/>
          <w:bCs/>
          <w:rtl/>
        </w:rPr>
        <w:t>היעדר צפיות</w:t>
      </w:r>
      <w:r w:rsidRPr="002526F2">
        <w:rPr>
          <w:rFonts w:ascii="David" w:eastAsia="Times New Roman" w:hAnsi="David" w:cs="David"/>
          <w:rtl/>
        </w:rPr>
        <w:t>: היעדר ידיעה או יכולת של המפר לצפות (</w:t>
      </w:r>
      <w:r w:rsidRPr="002526F2">
        <w:rPr>
          <w:rFonts w:ascii="David" w:eastAsia="Times New Roman" w:hAnsi="David" w:cs="David"/>
          <w:u w:val="single"/>
          <w:rtl/>
        </w:rPr>
        <w:t>סובייקטיבית</w:t>
      </w:r>
      <w:r w:rsidRPr="002526F2">
        <w:rPr>
          <w:rFonts w:ascii="David" w:eastAsia="Times New Roman" w:hAnsi="David" w:cs="David"/>
          <w:rtl/>
        </w:rPr>
        <w:t xml:space="preserve"> ו</w:t>
      </w:r>
      <w:r w:rsidRPr="002526F2">
        <w:rPr>
          <w:rFonts w:ascii="David" w:eastAsia="Times New Roman" w:hAnsi="David" w:cs="David"/>
          <w:u w:val="single"/>
          <w:rtl/>
        </w:rPr>
        <w:t>אובייקטיבית</w:t>
      </w:r>
      <w:r w:rsidRPr="002526F2">
        <w:rPr>
          <w:rFonts w:ascii="David" w:eastAsia="Times New Roman" w:hAnsi="David" w:cs="David"/>
          <w:rtl/>
        </w:rPr>
        <w:t xml:space="preserve">) </w:t>
      </w:r>
      <w:r w:rsidRPr="002526F2">
        <w:rPr>
          <w:rFonts w:ascii="David" w:eastAsia="Times New Roman" w:hAnsi="David" w:cs="David"/>
          <w:b/>
          <w:bCs/>
          <w:rtl/>
        </w:rPr>
        <w:t>במועד כריתת החוזה</w:t>
      </w:r>
      <w:r w:rsidRPr="002526F2">
        <w:rPr>
          <w:rFonts w:ascii="David" w:eastAsia="Times New Roman" w:hAnsi="David" w:cs="David"/>
          <w:rtl/>
        </w:rPr>
        <w:t xml:space="preserve"> את הנסיבות המסכלות;</w:t>
      </w:r>
    </w:p>
    <w:p w14:paraId="7A15B6A8" w14:textId="77777777" w:rsidR="002526F2" w:rsidRPr="002526F2" w:rsidRDefault="002526F2" w:rsidP="002526F2">
      <w:pPr>
        <w:numPr>
          <w:ilvl w:val="2"/>
          <w:numId w:val="0"/>
        </w:numPr>
        <w:bidi/>
        <w:spacing w:before="160" w:line="360" w:lineRule="exact"/>
        <w:ind w:left="1359" w:hanging="720"/>
        <w:jc w:val="both"/>
        <w:outlineLvl w:val="2"/>
        <w:rPr>
          <w:rFonts w:ascii="David" w:eastAsia="Times New Roman" w:hAnsi="David" w:cs="David"/>
          <w:b/>
          <w:bCs/>
        </w:rPr>
      </w:pPr>
      <w:r w:rsidRPr="002526F2">
        <w:rPr>
          <w:rFonts w:ascii="David" w:eastAsia="Times New Roman" w:hAnsi="David" w:cs="David"/>
          <w:b/>
          <w:bCs/>
          <w:rtl/>
        </w:rPr>
        <w:t>בלתי נמנע</w:t>
      </w:r>
      <w:r w:rsidRPr="002526F2">
        <w:rPr>
          <w:rFonts w:ascii="David" w:eastAsia="Times New Roman" w:hAnsi="David" w:cs="David"/>
          <w:rtl/>
        </w:rPr>
        <w:t>: היעדר יכולת של המפר למנוע את הנסיבות המסכלות;</w:t>
      </w:r>
    </w:p>
    <w:p w14:paraId="2E0D4C22" w14:textId="77777777" w:rsidR="002526F2" w:rsidRPr="002526F2" w:rsidRDefault="002526F2" w:rsidP="002526F2">
      <w:pPr>
        <w:numPr>
          <w:ilvl w:val="2"/>
          <w:numId w:val="0"/>
        </w:numPr>
        <w:bidi/>
        <w:spacing w:before="160" w:line="360" w:lineRule="exact"/>
        <w:ind w:left="1359" w:hanging="720"/>
        <w:jc w:val="both"/>
        <w:outlineLvl w:val="2"/>
        <w:rPr>
          <w:rFonts w:ascii="David" w:eastAsia="Times New Roman" w:hAnsi="David" w:cs="David"/>
          <w:b/>
          <w:bCs/>
        </w:rPr>
      </w:pPr>
      <w:r w:rsidRPr="002526F2">
        <w:rPr>
          <w:rFonts w:ascii="David" w:eastAsia="Times New Roman" w:hAnsi="David" w:cs="David"/>
          <w:b/>
          <w:bCs/>
          <w:rtl/>
        </w:rPr>
        <w:t>התרחשות נסיבות מסכלות</w:t>
      </w:r>
      <w:r w:rsidRPr="002526F2">
        <w:rPr>
          <w:rFonts w:ascii="David" w:eastAsia="Times New Roman" w:hAnsi="David" w:cs="David"/>
          <w:rtl/>
        </w:rPr>
        <w:t xml:space="preserve">: בזמן המיועד לביצוע החוזה, הביצוע </w:t>
      </w:r>
      <w:r w:rsidRPr="002526F2">
        <w:rPr>
          <w:rFonts w:ascii="David" w:eastAsia="Times New Roman" w:hAnsi="David" w:cs="David"/>
          <w:b/>
          <w:bCs/>
          <w:rtl/>
        </w:rPr>
        <w:t>איננו אפשרי</w:t>
      </w:r>
      <w:r w:rsidRPr="002526F2">
        <w:rPr>
          <w:rFonts w:ascii="David" w:eastAsia="Times New Roman" w:hAnsi="David" w:cs="David"/>
          <w:rtl/>
        </w:rPr>
        <w:t xml:space="preserve"> או </w:t>
      </w:r>
      <w:r w:rsidRPr="002526F2">
        <w:rPr>
          <w:rFonts w:ascii="David" w:eastAsia="Times New Roman" w:hAnsi="David" w:cs="David"/>
          <w:b/>
          <w:bCs/>
          <w:rtl/>
        </w:rPr>
        <w:t>שהביצוע שונה באופן יסודי</w:t>
      </w:r>
      <w:r w:rsidRPr="002526F2">
        <w:rPr>
          <w:rFonts w:ascii="David" w:eastAsia="Times New Roman" w:hAnsi="David" w:cs="David"/>
          <w:rtl/>
        </w:rPr>
        <w:t xml:space="preserve"> מכוונות והסכמות הצדדים במועד כריתת החוזה. </w:t>
      </w:r>
    </w:p>
    <w:p w14:paraId="4F2E8CFE" w14:textId="77777777" w:rsidR="002526F2" w:rsidRPr="002526F2" w:rsidRDefault="002526F2" w:rsidP="002526F2">
      <w:pPr>
        <w:bidi/>
        <w:spacing w:before="160" w:line="360" w:lineRule="exact"/>
        <w:ind w:left="576"/>
        <w:jc w:val="both"/>
        <w:outlineLvl w:val="1"/>
        <w:rPr>
          <w:rFonts w:ascii="David" w:eastAsia="Times New Roman" w:hAnsi="David" w:cs="David"/>
          <w:rtl/>
        </w:rPr>
      </w:pPr>
      <w:bookmarkStart w:id="3" w:name="_Ref35276576"/>
      <w:r w:rsidRPr="002526F2">
        <w:rPr>
          <w:rFonts w:ascii="David" w:eastAsia="Times New Roman" w:hAnsi="David" w:cs="David"/>
          <w:rtl/>
        </w:rPr>
        <w:t>בהתאם לדין הקיים טענת הסיכול נטענת כ</w:t>
      </w:r>
      <w:r w:rsidRPr="002526F2">
        <w:rPr>
          <w:rFonts w:ascii="David" w:eastAsia="Times New Roman" w:hAnsi="David" w:cs="David"/>
          <w:b/>
          <w:bCs/>
          <w:rtl/>
        </w:rPr>
        <w:t>טענת הגנה</w:t>
      </w:r>
      <w:r w:rsidRPr="002526F2">
        <w:rPr>
          <w:rFonts w:ascii="David" w:eastAsia="Times New Roman" w:hAnsi="David" w:cs="David"/>
          <w:rtl/>
        </w:rPr>
        <w:t>. ההנחה המשתמעת</w:t>
      </w:r>
      <w:r w:rsidRPr="002526F2">
        <w:rPr>
          <w:rFonts w:ascii="David" w:eastAsia="Times New Roman" w:hAnsi="David" w:cs="David"/>
          <w:b/>
          <w:bCs/>
          <w:rtl/>
        </w:rPr>
        <w:t xml:space="preserve"> </w:t>
      </w:r>
      <w:r w:rsidRPr="002526F2">
        <w:rPr>
          <w:rFonts w:ascii="David" w:eastAsia="Times New Roman" w:hAnsi="David" w:cs="David"/>
          <w:rtl/>
        </w:rPr>
        <w:t xml:space="preserve">מהוראות הסעיף היא שהצד הטוען אותה הוא הצד "המפר" וזאת חרף קיומן של נסיבות שאינן מאפשרות את ביצוע החיוב- על גישה זו נמתחה ביקורת רחבה בספרות המשפטית. דוגמא לכך נשמעה הדעה כי מבחינה מושגית נכון יותר לראות את מצבי הסיכול </w:t>
      </w:r>
      <w:r w:rsidRPr="002526F2">
        <w:rPr>
          <w:rFonts w:ascii="David" w:eastAsia="Times New Roman" w:hAnsi="David" w:cs="David"/>
          <w:b/>
          <w:bCs/>
          <w:rtl/>
        </w:rPr>
        <w:t>כמפקיעים</w:t>
      </w:r>
      <w:r w:rsidRPr="002526F2">
        <w:rPr>
          <w:rFonts w:ascii="David" w:eastAsia="Times New Roman" w:hAnsi="David" w:cs="David"/>
          <w:rtl/>
        </w:rPr>
        <w:t xml:space="preserve"> את החוזה, ולא כיוצרים "</w:t>
      </w:r>
      <w:r w:rsidRPr="002526F2">
        <w:rPr>
          <w:rFonts w:ascii="David" w:eastAsia="Times New Roman" w:hAnsi="David" w:cs="David"/>
          <w:b/>
          <w:bCs/>
          <w:rtl/>
        </w:rPr>
        <w:t>הפרה מוגנת</w:t>
      </w:r>
      <w:r w:rsidRPr="002526F2">
        <w:rPr>
          <w:rFonts w:ascii="David" w:eastAsia="Times New Roman" w:hAnsi="David" w:cs="David"/>
          <w:rtl/>
        </w:rPr>
        <w:t>" המקנה פטור ממתן תרופות. בהתאם לפרשנות זו אפוא, צד שאיננו מקיים את התחייבותו מחמת סיכול יוכל לתבוע השבה בלא שזכותו זו תותנה בנקיטת יוזמת ביטול של הצד השני לחוזה, ובהתאם תוכל טענת הסיכול לשמש גם כטענת תקיפה</w:t>
      </w:r>
      <w:r w:rsidRPr="002526F2">
        <w:rPr>
          <w:rFonts w:ascii="David" w:eastAsia="Times New Roman" w:hAnsi="David" w:cs="David"/>
          <w:vertAlign w:val="superscript"/>
          <w:rtl/>
        </w:rPr>
        <w:footnoteReference w:id="7"/>
      </w:r>
      <w:bookmarkEnd w:id="3"/>
    </w:p>
    <w:p w14:paraId="47E3C18B" w14:textId="77777777" w:rsidR="002526F2" w:rsidRPr="002526F2" w:rsidRDefault="002526F2" w:rsidP="002526F2">
      <w:pPr>
        <w:bidi/>
        <w:spacing w:before="160" w:line="360" w:lineRule="exact"/>
        <w:ind w:left="576"/>
        <w:jc w:val="both"/>
        <w:outlineLvl w:val="1"/>
        <w:rPr>
          <w:rFonts w:ascii="David" w:eastAsia="Times New Roman" w:hAnsi="David" w:cs="David"/>
          <w:b/>
          <w:bCs/>
          <w:u w:val="single"/>
        </w:rPr>
      </w:pPr>
      <w:r w:rsidRPr="002526F2">
        <w:rPr>
          <w:rFonts w:ascii="David" w:eastAsia="Times New Roman" w:hAnsi="David" w:cs="David"/>
          <w:b/>
          <w:bCs/>
          <w:u w:val="single"/>
          <w:rtl/>
        </w:rPr>
        <w:t>מבחן הצפיות</w:t>
      </w:r>
    </w:p>
    <w:p w14:paraId="0784C01A"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 xml:space="preserve">בהתאם להוראות ס' 18(א) כאמור אי-הידיעה, כמו גם אי-הראיה מראש, </w:t>
      </w:r>
      <w:r w:rsidRPr="002526F2">
        <w:rPr>
          <w:rFonts w:ascii="David" w:eastAsia="Times New Roman" w:hAnsi="David" w:cs="David"/>
          <w:b/>
          <w:bCs/>
          <w:rtl/>
        </w:rPr>
        <w:t>צריכות להתקיים הן בפועל</w:t>
      </w:r>
      <w:r w:rsidRPr="002526F2">
        <w:rPr>
          <w:rFonts w:ascii="David" w:eastAsia="Times New Roman" w:hAnsi="David" w:cs="David"/>
          <w:rtl/>
        </w:rPr>
        <w:t xml:space="preserve"> (לא ידע או לא ראה) </w:t>
      </w:r>
      <w:r w:rsidRPr="002526F2">
        <w:rPr>
          <w:rFonts w:ascii="David" w:eastAsia="Times New Roman" w:hAnsi="David" w:cs="David"/>
          <w:b/>
          <w:bCs/>
          <w:rtl/>
        </w:rPr>
        <w:t>והן בכוח</w:t>
      </w:r>
      <w:r w:rsidRPr="002526F2">
        <w:rPr>
          <w:rFonts w:ascii="David" w:eastAsia="Times New Roman" w:hAnsi="David" w:cs="David"/>
          <w:rtl/>
        </w:rPr>
        <w:t xml:space="preserve"> (לא היה עליו לדעת או לא היה עליו לראות מראש). </w:t>
      </w:r>
    </w:p>
    <w:p w14:paraId="0ACA4751" w14:textId="77777777" w:rsidR="002526F2" w:rsidRPr="002526F2" w:rsidRDefault="002526F2" w:rsidP="002526F2">
      <w:pPr>
        <w:bidi/>
        <w:spacing w:before="160" w:line="360" w:lineRule="exact"/>
        <w:ind w:left="576"/>
        <w:jc w:val="both"/>
        <w:outlineLvl w:val="1"/>
        <w:rPr>
          <w:rFonts w:ascii="David" w:eastAsia="Times New Roman" w:hAnsi="David" w:cs="David"/>
          <w:b/>
          <w:bCs/>
          <w:rtl/>
        </w:rPr>
      </w:pPr>
      <w:r w:rsidRPr="002526F2">
        <w:rPr>
          <w:rFonts w:ascii="David" w:eastAsia="Times New Roman" w:hAnsi="David" w:cs="David"/>
          <w:b/>
          <w:bCs/>
          <w:rtl/>
        </w:rPr>
        <w:t>מכאן שמבחן הצפיות עצמו כולל שני תנאים מצטברים:</w:t>
      </w:r>
    </w:p>
    <w:p w14:paraId="0D1EA5CD" w14:textId="77777777" w:rsidR="002526F2" w:rsidRPr="002526F2" w:rsidRDefault="002526F2" w:rsidP="002526F2">
      <w:pPr>
        <w:numPr>
          <w:ilvl w:val="0"/>
          <w:numId w:val="21"/>
        </w:numPr>
        <w:bidi/>
        <w:spacing w:before="160" w:line="276" w:lineRule="auto"/>
        <w:ind w:left="933"/>
        <w:jc w:val="both"/>
        <w:outlineLvl w:val="1"/>
        <w:rPr>
          <w:rFonts w:ascii="David" w:eastAsia="Times New Roman" w:hAnsi="David" w:cs="David"/>
        </w:rPr>
      </w:pPr>
      <w:r w:rsidRPr="002526F2">
        <w:rPr>
          <w:rFonts w:ascii="David" w:eastAsia="Times New Roman" w:hAnsi="David" w:cs="David"/>
          <w:rtl/>
        </w:rPr>
        <w:t xml:space="preserve">בחינת </w:t>
      </w:r>
      <w:r w:rsidRPr="002526F2">
        <w:rPr>
          <w:rFonts w:ascii="David" w:eastAsia="Times New Roman" w:hAnsi="David" w:cs="David"/>
          <w:u w:val="single"/>
          <w:rtl/>
        </w:rPr>
        <w:t>ידיעתו או צפייתו בפועל של המפר</w:t>
      </w:r>
      <w:r w:rsidRPr="002526F2">
        <w:rPr>
          <w:rFonts w:ascii="David" w:eastAsia="Times New Roman" w:hAnsi="David" w:cs="David"/>
          <w:rtl/>
        </w:rPr>
        <w:t>.</w:t>
      </w:r>
    </w:p>
    <w:p w14:paraId="6BCB65DD" w14:textId="77777777" w:rsidR="002526F2" w:rsidRPr="002526F2" w:rsidRDefault="002526F2" w:rsidP="002526F2">
      <w:pPr>
        <w:numPr>
          <w:ilvl w:val="0"/>
          <w:numId w:val="21"/>
        </w:numPr>
        <w:bidi/>
        <w:spacing w:before="160" w:line="276" w:lineRule="auto"/>
        <w:ind w:left="933"/>
        <w:jc w:val="both"/>
        <w:outlineLvl w:val="1"/>
        <w:rPr>
          <w:rFonts w:ascii="David" w:eastAsia="Times New Roman" w:hAnsi="David" w:cs="David"/>
        </w:rPr>
      </w:pPr>
      <w:r w:rsidRPr="002526F2">
        <w:rPr>
          <w:rFonts w:ascii="David" w:eastAsia="Times New Roman" w:hAnsi="David" w:cs="David"/>
          <w:rtl/>
        </w:rPr>
        <w:t xml:space="preserve">בחינת </w:t>
      </w:r>
      <w:r w:rsidRPr="002526F2">
        <w:rPr>
          <w:rFonts w:ascii="David" w:eastAsia="Times New Roman" w:hAnsi="David" w:cs="David"/>
          <w:u w:val="single"/>
          <w:rtl/>
        </w:rPr>
        <w:t>ידיעתו או צפייתו בכוח של המפר</w:t>
      </w:r>
      <w:r w:rsidRPr="002526F2">
        <w:rPr>
          <w:rFonts w:ascii="David" w:eastAsia="Times New Roman" w:hAnsi="David" w:cs="David"/>
          <w:rtl/>
        </w:rPr>
        <w:t xml:space="preserve"> על פי אמת המידה של האדם הסביר (אובייקטיבית)</w:t>
      </w:r>
      <w:r w:rsidRPr="002526F2">
        <w:rPr>
          <w:rFonts w:ascii="David" w:eastAsia="Times New Roman" w:hAnsi="David" w:cs="David"/>
          <w:b/>
          <w:bCs/>
          <w:vertAlign w:val="superscript"/>
          <w:rtl/>
        </w:rPr>
        <w:footnoteReference w:id="8"/>
      </w:r>
      <w:r w:rsidRPr="002526F2">
        <w:rPr>
          <w:rFonts w:ascii="David" w:eastAsia="Times New Roman" w:hAnsi="David" w:cs="David"/>
          <w:b/>
          <w:bCs/>
          <w:rtl/>
        </w:rPr>
        <w:t xml:space="preserve"> </w:t>
      </w:r>
    </w:p>
    <w:p w14:paraId="750FB88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ככלל הפירוש שניתן בפסיקה לפטור שניתן </w:t>
      </w:r>
      <w:r w:rsidRPr="002526F2">
        <w:rPr>
          <w:rFonts w:ascii="David" w:eastAsia="Times New Roman" w:hAnsi="David" w:cs="David"/>
          <w:b/>
          <w:bCs/>
          <w:rtl/>
        </w:rPr>
        <w:t>בשל סיכול הוא דווקני ומצומצם</w:t>
      </w:r>
      <w:r w:rsidRPr="002526F2">
        <w:rPr>
          <w:rFonts w:ascii="David" w:eastAsia="Times New Roman" w:hAnsi="David" w:cs="David"/>
          <w:rtl/>
        </w:rPr>
        <w:t xml:space="preserve">. הגישה הרווחת בפסיקה היא כי כמעט "הכל צפוי" והנטייה היא לראות מפר כמי שהיה צריך לצפות אירועים מסכלים שכיחים או אירועים מסכלים שהיה ניתן לצפות בנסיבות העסקה. </w:t>
      </w:r>
    </w:p>
    <w:p w14:paraId="772827BA"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לאורך השנים, בתי המשפט לא ראו גם באירועי קיצון כגון מלחמה, נזקי טבע, מחלה קשה (אישית) ואפילו פטירה (במקרים מסוימים) כאירוע מסכל (להוציא חוזה לקבלת שירות אישי). </w:t>
      </w:r>
    </w:p>
    <w:p w14:paraId="5A890C6B"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כך למשל, בע"א 101/74 </w:t>
      </w:r>
      <w:r w:rsidRPr="002526F2">
        <w:rPr>
          <w:rFonts w:ascii="David" w:eastAsia="Times New Roman" w:hAnsi="David" w:cs="David"/>
          <w:b/>
          <w:bCs/>
          <w:rtl/>
        </w:rPr>
        <w:t>חירם לנדאו עבודות עפר כבישים ופתוח בע"מ נ' פיתוח מקורות מים (ארצות חוץ) בע"מ</w:t>
      </w:r>
      <w:r w:rsidRPr="002526F2">
        <w:rPr>
          <w:rFonts w:ascii="David" w:eastAsia="Times New Roman" w:hAnsi="David" w:cs="David"/>
          <w:rtl/>
        </w:rPr>
        <w:t xml:space="preserve">, פ"ד ל(3) 661, 667 (1976) נקבע על-ידי כב' השופט </w:t>
      </w:r>
      <w:proofErr w:type="spellStart"/>
      <w:r w:rsidRPr="002526F2">
        <w:rPr>
          <w:rFonts w:ascii="David" w:eastAsia="Times New Roman" w:hAnsi="David" w:cs="David"/>
          <w:rtl/>
        </w:rPr>
        <w:t>לנדוי</w:t>
      </w:r>
      <w:proofErr w:type="spellEnd"/>
      <w:r w:rsidRPr="002526F2">
        <w:rPr>
          <w:rFonts w:ascii="David" w:eastAsia="Times New Roman" w:hAnsi="David" w:cs="David"/>
          <w:rtl/>
        </w:rPr>
        <w:t xml:space="preserve"> כי גירוש ישראלים משטח מדינת אוגנדה בשל ההפיכה השלטונית שם וכן הלאמת הציוד של הקבלנים שגורשו, אינם מהווים אירועים בלתי צפויים במדינה מסוג זה לאנשי עסקים המתנהלים בה. </w:t>
      </w:r>
    </w:p>
    <w:p w14:paraId="56AE5CD5"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rtl/>
        </w:rPr>
        <w:t xml:space="preserve">כב' השופט </w:t>
      </w:r>
      <w:proofErr w:type="spellStart"/>
      <w:r w:rsidRPr="002526F2">
        <w:rPr>
          <w:rFonts w:ascii="David" w:eastAsia="Times New Roman" w:hAnsi="David" w:cs="David"/>
          <w:rtl/>
        </w:rPr>
        <w:t>לנדוי</w:t>
      </w:r>
      <w:proofErr w:type="spellEnd"/>
      <w:r w:rsidRPr="002526F2">
        <w:rPr>
          <w:rFonts w:ascii="David" w:eastAsia="Times New Roman" w:hAnsi="David" w:cs="David"/>
          <w:rtl/>
        </w:rPr>
        <w:t xml:space="preserve"> המשיך לנקוט במגמה זו גם בע"א 715/78 </w:t>
      </w:r>
      <w:r w:rsidRPr="002526F2">
        <w:rPr>
          <w:rFonts w:ascii="David" w:eastAsia="Times New Roman" w:hAnsi="David" w:cs="David"/>
          <w:b/>
          <w:bCs/>
          <w:rtl/>
        </w:rPr>
        <w:t>כץ נ' נצחוני</w:t>
      </w:r>
      <w:r w:rsidRPr="002526F2">
        <w:rPr>
          <w:rFonts w:ascii="David" w:eastAsia="Times New Roman" w:hAnsi="David" w:cs="David"/>
          <w:rtl/>
        </w:rPr>
        <w:t xml:space="preserve">, פ"ד לג(3) 639 (1979) (להלן: </w:t>
      </w:r>
      <w:r w:rsidRPr="002526F2">
        <w:rPr>
          <w:rFonts w:ascii="David" w:eastAsia="Times New Roman" w:hAnsi="David" w:cs="David"/>
          <w:b/>
          <w:bCs/>
          <w:rtl/>
        </w:rPr>
        <w:t>"עניין כץ"</w:t>
      </w:r>
      <w:r w:rsidRPr="002526F2">
        <w:rPr>
          <w:rFonts w:ascii="David" w:eastAsia="Times New Roman" w:hAnsi="David" w:cs="David"/>
          <w:rtl/>
        </w:rPr>
        <w:t>)</w:t>
      </w:r>
      <w:r w:rsidRPr="002526F2">
        <w:rPr>
          <w:rFonts w:ascii="David" w:eastAsia="Times New Roman" w:hAnsi="David" w:cs="David"/>
          <w:vertAlign w:val="superscript"/>
          <w:rtl/>
        </w:rPr>
        <w:footnoteReference w:id="9"/>
      </w:r>
      <w:r w:rsidRPr="002526F2">
        <w:rPr>
          <w:rFonts w:ascii="David" w:eastAsia="Times New Roman" w:hAnsi="David" w:cs="David"/>
          <w:rtl/>
        </w:rPr>
        <w:t xml:space="preserve"> שם קבע כי: </w:t>
      </w:r>
    </w:p>
    <w:p w14:paraId="7A2C29CC" w14:textId="77777777" w:rsidR="002526F2" w:rsidRPr="002526F2" w:rsidRDefault="002526F2" w:rsidP="002526F2">
      <w:pPr>
        <w:widowControl w:val="0"/>
        <w:bidi/>
        <w:spacing w:before="160" w:line="260" w:lineRule="exact"/>
        <w:ind w:left="1701" w:right="851"/>
        <w:jc w:val="both"/>
        <w:rPr>
          <w:rFonts w:ascii="David" w:eastAsia="Times New Roman" w:hAnsi="David" w:cs="David"/>
        </w:rPr>
      </w:pPr>
      <w:r w:rsidRPr="002526F2">
        <w:rPr>
          <w:rFonts w:ascii="David" w:eastAsia="Times New Roman" w:hAnsi="David" w:cs="David"/>
          <w:rtl/>
        </w:rPr>
        <w:t xml:space="preserve">"אמנם פרוץ המלחמה, כאשר זו פרצה ביום הכפורים, הפתיע את הנהגתה הצבאית והמדינית של המדינה ומה שאלה לא חזו מראש, סתם אזרח בוודאי לא חייב היה לראות מראש. </w:t>
      </w:r>
      <w:r w:rsidRPr="002526F2">
        <w:rPr>
          <w:rFonts w:ascii="David" w:eastAsia="Times New Roman" w:hAnsi="David" w:cs="David"/>
          <w:b/>
          <w:bCs/>
          <w:u w:val="single"/>
          <w:rtl/>
        </w:rPr>
        <w:t xml:space="preserve">אבל השאלה היא לדעתי אם, כל עוד השלום אינו שרוי בין ישראל ובין כל שכנותיה, סכנה של פרוץ מלחמה במועד כלשהו, קרוב או רחוק, אינה קיימת תמיד, כך </w:t>
      </w:r>
      <w:proofErr w:type="spellStart"/>
      <w:r w:rsidRPr="002526F2">
        <w:rPr>
          <w:rFonts w:ascii="David" w:eastAsia="Times New Roman" w:hAnsi="David" w:cs="David"/>
          <w:b/>
          <w:bCs/>
          <w:u w:val="single"/>
          <w:rtl/>
        </w:rPr>
        <w:t>שבעניני</w:t>
      </w:r>
      <w:proofErr w:type="spellEnd"/>
      <w:r w:rsidRPr="002526F2">
        <w:rPr>
          <w:rFonts w:ascii="David" w:eastAsia="Times New Roman" w:hAnsi="David" w:cs="David"/>
          <w:b/>
          <w:bCs/>
          <w:u w:val="single"/>
          <w:rtl/>
        </w:rPr>
        <w:t xml:space="preserve"> מלחמה ושלום הבלתי צפוי הוא לעולם בגדר הצפוי עבור אדם מישראל; והאם אין די בסכנה צפויה כזאת כדי שתישלל טענת הסיכול עקב פרוץ מלחמה</w:t>
      </w:r>
      <w:r w:rsidRPr="002526F2">
        <w:rPr>
          <w:rFonts w:ascii="David" w:eastAsia="Times New Roman" w:hAnsi="David" w:cs="David"/>
          <w:rtl/>
        </w:rPr>
        <w:t>?"</w:t>
      </w:r>
      <w:r w:rsidRPr="002526F2">
        <w:rPr>
          <w:rFonts w:ascii="David" w:eastAsia="Times New Roman" w:hAnsi="David" w:cs="David"/>
        </w:rPr>
        <w:t>.</w:t>
      </w:r>
      <w:r w:rsidRPr="002526F2">
        <w:rPr>
          <w:rFonts w:ascii="David" w:eastAsia="Times New Roman" w:hAnsi="David" w:cs="David"/>
          <w:vertAlign w:val="superscript"/>
          <w:rtl/>
        </w:rPr>
        <w:footnoteReference w:id="10"/>
      </w:r>
      <w:r w:rsidRPr="002526F2">
        <w:rPr>
          <w:rFonts w:ascii="David" w:eastAsia="Times New Roman" w:hAnsi="David" w:cs="David"/>
          <w:rtl/>
        </w:rPr>
        <w:t xml:space="preserve"> </w:t>
      </w:r>
    </w:p>
    <w:p w14:paraId="0B4C6FD3"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פסק דין זה קיבע את התפיסה הרווחת לפיה דיני החוזים בישראל אינם מאפשרים, </w:t>
      </w:r>
      <w:r w:rsidRPr="002526F2">
        <w:rPr>
          <w:rFonts w:ascii="David" w:eastAsia="Times New Roman" w:hAnsi="David" w:cs="David"/>
          <w:i/>
          <w:iCs/>
          <w:rtl/>
        </w:rPr>
        <w:t>דה פקטו</w:t>
      </w:r>
      <w:r w:rsidRPr="002526F2">
        <w:rPr>
          <w:rFonts w:ascii="David" w:eastAsia="Times New Roman" w:hAnsi="David" w:cs="David"/>
          <w:rtl/>
        </w:rPr>
        <w:t xml:space="preserve">, העלאת טענת סיכול, שכן "הכל צפוי" או לפחות ניתן לצפייה. </w:t>
      </w:r>
    </w:p>
    <w:p w14:paraId="0E6A96BF"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rtl/>
        </w:rPr>
        <w:t xml:space="preserve">לאור זאת, במקרים רבים (האינתיפאדה הראשונה או סגר בשטחים), לא קיבלו בתי המשפט טענות סיכול ובפרט קבעו כי לא התקיים התנאי של </w:t>
      </w:r>
      <w:r w:rsidRPr="002526F2">
        <w:rPr>
          <w:rFonts w:ascii="David" w:eastAsia="Times New Roman" w:hAnsi="David" w:cs="David"/>
          <w:b/>
          <w:bCs/>
          <w:rtl/>
        </w:rPr>
        <w:t>היעדר הצפייה</w:t>
      </w:r>
      <w:r w:rsidRPr="002526F2">
        <w:rPr>
          <w:rFonts w:ascii="David" w:eastAsia="Times New Roman" w:hAnsi="David" w:cs="David"/>
          <w:rtl/>
        </w:rPr>
        <w:t>.</w:t>
      </w:r>
      <w:r w:rsidRPr="002526F2">
        <w:rPr>
          <w:rFonts w:ascii="David" w:eastAsia="Times New Roman" w:hAnsi="David" w:cs="David"/>
          <w:vertAlign w:val="superscript"/>
          <w:rtl/>
        </w:rPr>
        <w:footnoteReference w:id="11"/>
      </w:r>
      <w:r w:rsidRPr="002526F2">
        <w:rPr>
          <w:rFonts w:ascii="David" w:eastAsia="Times New Roman" w:hAnsi="David" w:cs="David"/>
          <w:rtl/>
        </w:rPr>
        <w:t xml:space="preserve"> </w:t>
      </w:r>
    </w:p>
    <w:p w14:paraId="2A25CD7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color w:val="000000"/>
          <w:shd w:val="clear" w:color="auto" w:fill="FFFFFF"/>
          <w:rtl/>
        </w:rPr>
      </w:pPr>
      <w:r w:rsidRPr="002526F2">
        <w:rPr>
          <w:rFonts w:ascii="David" w:eastAsia="Times New Roman" w:hAnsi="David" w:cs="David"/>
          <w:rtl/>
        </w:rPr>
        <w:t xml:space="preserve">פרשנות </w:t>
      </w:r>
      <w:r w:rsidRPr="002526F2">
        <w:rPr>
          <w:rFonts w:ascii="David" w:eastAsia="Times New Roman" w:hAnsi="David" w:cs="David"/>
          <w:color w:val="000000"/>
          <w:shd w:val="clear" w:color="auto" w:fill="FFFFFF"/>
          <w:rtl/>
        </w:rPr>
        <w:t>מסוג זה הוחלה כאמור על מצבי חירום לאומיים הנובעים מפרוץ מלחמה</w:t>
      </w:r>
      <w:r w:rsidRPr="002526F2">
        <w:rPr>
          <w:rFonts w:ascii="David" w:eastAsia="Times New Roman" w:hAnsi="David" w:cs="David"/>
          <w:color w:val="000000"/>
          <w:shd w:val="clear" w:color="auto" w:fill="FFFFFF"/>
          <w:vertAlign w:val="superscript"/>
          <w:rtl/>
        </w:rPr>
        <w:footnoteReference w:id="12"/>
      </w:r>
      <w:r w:rsidRPr="002526F2">
        <w:rPr>
          <w:rFonts w:ascii="David" w:eastAsia="Times New Roman" w:hAnsi="David" w:cs="David"/>
          <w:color w:val="000000"/>
          <w:shd w:val="clear" w:color="auto" w:fill="FFFFFF"/>
          <w:rtl/>
        </w:rPr>
        <w:t xml:space="preserve"> כגון: הטלת סגר על השטחים אשר לא אפשרה הגעת פועלים למקום עבודתם</w:t>
      </w:r>
      <w:r w:rsidRPr="002526F2">
        <w:rPr>
          <w:rFonts w:ascii="David" w:eastAsia="Times New Roman" w:hAnsi="David" w:cs="David"/>
          <w:color w:val="000000"/>
          <w:shd w:val="clear" w:color="auto" w:fill="FFFFFF"/>
          <w:vertAlign w:val="superscript"/>
          <w:rtl/>
        </w:rPr>
        <w:footnoteReference w:id="13"/>
      </w:r>
      <w:r w:rsidRPr="002526F2">
        <w:rPr>
          <w:rFonts w:ascii="David" w:eastAsia="Times New Roman" w:hAnsi="David" w:cs="David"/>
          <w:color w:val="000000"/>
          <w:shd w:val="clear" w:color="auto" w:fill="FFFFFF"/>
          <w:rtl/>
        </w:rPr>
        <w:t xml:space="preserve">. בין היתר גם מחדלים בפעילויות הרשויות הרגולטוריות המונעים השגת היתרים או ביצוע </w:t>
      </w:r>
      <w:proofErr w:type="spellStart"/>
      <w:r w:rsidRPr="002526F2">
        <w:rPr>
          <w:rFonts w:ascii="David" w:eastAsia="Times New Roman" w:hAnsi="David" w:cs="David"/>
          <w:color w:val="000000"/>
          <w:shd w:val="clear" w:color="auto" w:fill="FFFFFF"/>
          <w:rtl/>
        </w:rPr>
        <w:t>טנרזקציות</w:t>
      </w:r>
      <w:proofErr w:type="spellEnd"/>
      <w:r w:rsidRPr="002526F2">
        <w:rPr>
          <w:rFonts w:ascii="David" w:eastAsia="Times New Roman" w:hAnsi="David" w:cs="David"/>
          <w:color w:val="000000"/>
          <w:shd w:val="clear" w:color="auto" w:fill="FFFFFF"/>
          <w:rtl/>
        </w:rPr>
        <w:t xml:space="preserve"> משפטיות</w:t>
      </w:r>
      <w:r w:rsidRPr="002526F2">
        <w:rPr>
          <w:rFonts w:ascii="David" w:eastAsia="Times New Roman" w:hAnsi="David" w:cs="David"/>
          <w:color w:val="000000"/>
          <w:shd w:val="clear" w:color="auto" w:fill="FFFFFF"/>
          <w:vertAlign w:val="superscript"/>
          <w:rtl/>
        </w:rPr>
        <w:footnoteReference w:id="14"/>
      </w:r>
      <w:r w:rsidRPr="002526F2">
        <w:rPr>
          <w:rFonts w:ascii="David" w:eastAsia="Times New Roman" w:hAnsi="David" w:cs="David"/>
          <w:color w:val="000000"/>
          <w:shd w:val="clear" w:color="auto" w:fill="FFFFFF"/>
          <w:rtl/>
        </w:rPr>
        <w:t>, פגעי מזג אוויר</w:t>
      </w:r>
      <w:r w:rsidRPr="002526F2">
        <w:rPr>
          <w:rFonts w:ascii="David" w:eastAsia="Times New Roman" w:hAnsi="David" w:cs="David"/>
          <w:color w:val="000000"/>
          <w:shd w:val="clear" w:color="auto" w:fill="FFFFFF"/>
          <w:vertAlign w:val="superscript"/>
          <w:rtl/>
        </w:rPr>
        <w:footnoteReference w:id="15"/>
      </w:r>
      <w:r w:rsidRPr="002526F2">
        <w:rPr>
          <w:rFonts w:ascii="David" w:eastAsia="Times New Roman" w:hAnsi="David" w:cs="David"/>
          <w:color w:val="000000"/>
          <w:shd w:val="clear" w:color="auto" w:fill="FFFFFF"/>
          <w:rtl/>
        </w:rPr>
        <w:t xml:space="preserve"> וכיו"ב.</w:t>
      </w:r>
    </w:p>
    <w:p w14:paraId="074925C8"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u w:val="single"/>
        </w:rPr>
      </w:pPr>
      <w:r w:rsidRPr="002526F2">
        <w:rPr>
          <w:rFonts w:ascii="David" w:eastAsia="Times New Roman" w:hAnsi="David" w:cs="David"/>
          <w:rtl/>
        </w:rPr>
        <w:t xml:space="preserve">יש לציין כי במרוצת השנים, התפתחו בפסיקה גם ניצנים מסוימים –אף שמוגבלים – לאפשרות שמבחן הצפיות ירוכך בנסיבות מתאימות. </w:t>
      </w:r>
    </w:p>
    <w:p w14:paraId="1C3B1651"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כך למשל, </w:t>
      </w:r>
      <w:r w:rsidRPr="002526F2">
        <w:rPr>
          <w:rFonts w:ascii="David" w:eastAsia="Times New Roman" w:hAnsi="David" w:cs="David"/>
          <w:u w:val="single"/>
          <w:rtl/>
        </w:rPr>
        <w:t xml:space="preserve">בע"א 6328/97 </w:t>
      </w:r>
      <w:r w:rsidRPr="002526F2">
        <w:rPr>
          <w:rFonts w:ascii="David" w:eastAsia="Times New Roman" w:hAnsi="David" w:cs="David"/>
          <w:b/>
          <w:bCs/>
          <w:u w:val="single"/>
          <w:rtl/>
        </w:rPr>
        <w:t>רגב נ' משרד הביטחון</w:t>
      </w:r>
      <w:r w:rsidRPr="002526F2">
        <w:rPr>
          <w:rFonts w:ascii="David" w:eastAsia="Times New Roman" w:hAnsi="David" w:cs="David"/>
          <w:u w:val="single"/>
          <w:rtl/>
        </w:rPr>
        <w:t>, פ"ד נד(5) 506 (2000) (להלן: "</w:t>
      </w:r>
      <w:r w:rsidRPr="002526F2">
        <w:rPr>
          <w:rFonts w:ascii="David" w:eastAsia="Times New Roman" w:hAnsi="David" w:cs="David"/>
          <w:b/>
          <w:bCs/>
          <w:u w:val="single"/>
          <w:rtl/>
        </w:rPr>
        <w:t>עניין רגב</w:t>
      </w:r>
      <w:r w:rsidRPr="002526F2">
        <w:rPr>
          <w:rFonts w:ascii="David" w:eastAsia="Times New Roman" w:hAnsi="David" w:cs="David"/>
          <w:u w:val="single"/>
          <w:rtl/>
        </w:rPr>
        <w:t>")</w:t>
      </w:r>
      <w:r w:rsidRPr="002526F2">
        <w:rPr>
          <w:rFonts w:ascii="David" w:eastAsia="Times New Roman" w:hAnsi="David" w:cs="David"/>
          <w:u w:val="single"/>
          <w:vertAlign w:val="superscript"/>
          <w:rtl/>
        </w:rPr>
        <w:footnoteReference w:id="16"/>
      </w:r>
      <w:r w:rsidRPr="002526F2">
        <w:rPr>
          <w:rFonts w:ascii="David" w:eastAsia="Times New Roman" w:hAnsi="David" w:cs="David"/>
          <w:u w:val="single"/>
          <w:rtl/>
        </w:rPr>
        <w:t xml:space="preserve">, </w:t>
      </w:r>
      <w:r w:rsidRPr="002526F2">
        <w:rPr>
          <w:rFonts w:ascii="David" w:eastAsia="Times New Roman" w:hAnsi="David" w:cs="David"/>
          <w:rtl/>
        </w:rPr>
        <w:t xml:space="preserve">קבע כב' השופט </w:t>
      </w:r>
      <w:proofErr w:type="spellStart"/>
      <w:r w:rsidRPr="002526F2">
        <w:rPr>
          <w:rFonts w:ascii="David" w:eastAsia="Times New Roman" w:hAnsi="David" w:cs="David"/>
          <w:rtl/>
        </w:rPr>
        <w:t>אנגלרד</w:t>
      </w:r>
      <w:proofErr w:type="spellEnd"/>
      <w:r w:rsidRPr="002526F2">
        <w:rPr>
          <w:rFonts w:ascii="David" w:eastAsia="Times New Roman" w:hAnsi="David" w:cs="David"/>
          <w:rtl/>
        </w:rPr>
        <w:t xml:space="preserve">, </w:t>
      </w:r>
      <w:r w:rsidRPr="002526F2">
        <w:rPr>
          <w:rFonts w:ascii="David" w:eastAsia="Times New Roman" w:hAnsi="David" w:cs="David"/>
          <w:u w:val="single"/>
          <w:rtl/>
        </w:rPr>
        <w:t>בהערת אגב</w:t>
      </w:r>
      <w:r w:rsidRPr="002526F2">
        <w:rPr>
          <w:rFonts w:ascii="David" w:eastAsia="Times New Roman" w:hAnsi="David" w:cs="David"/>
          <w:rtl/>
        </w:rPr>
        <w:t xml:space="preserve">, מבחן מרוכך לצפיות (אף שבמקרה זה נקבע הפסיקה בפועל על יסוד הלכת ההשתחררות המנהלית, שכן משרד הביטחון זנח את טענת הסיכול), לפיו יש לבחון את רכיב הצפיות לא ביחס לעצם התרחשות האירוע המסכל, </w:t>
      </w:r>
      <w:r w:rsidRPr="002526F2">
        <w:rPr>
          <w:rFonts w:ascii="David" w:eastAsia="Times New Roman" w:hAnsi="David" w:cs="David"/>
          <w:b/>
          <w:bCs/>
          <w:rtl/>
        </w:rPr>
        <w:t xml:space="preserve">אלא ביחס להשלכות </w:t>
      </w:r>
      <w:r w:rsidRPr="002526F2">
        <w:rPr>
          <w:rFonts w:ascii="David" w:eastAsia="Times New Roman" w:hAnsi="David" w:cs="David"/>
          <w:b/>
          <w:bCs/>
          <w:u w:val="single"/>
          <w:rtl/>
        </w:rPr>
        <w:t>המעשיות</w:t>
      </w:r>
      <w:r w:rsidRPr="002526F2">
        <w:rPr>
          <w:rFonts w:ascii="David" w:eastAsia="Times New Roman" w:hAnsi="David" w:cs="David"/>
          <w:b/>
          <w:bCs/>
          <w:rtl/>
        </w:rPr>
        <w:t xml:space="preserve"> של האירוע על מהות היחסים החוזיים</w:t>
      </w:r>
      <w:r w:rsidRPr="002526F2">
        <w:rPr>
          <w:rFonts w:ascii="David" w:eastAsia="Times New Roman" w:hAnsi="David" w:cs="David"/>
          <w:rtl/>
        </w:rPr>
        <w:t xml:space="preserve">: </w:t>
      </w:r>
    </w:p>
    <w:p w14:paraId="21D3DECB" w14:textId="77777777" w:rsidR="002526F2" w:rsidRPr="002526F2" w:rsidRDefault="002526F2" w:rsidP="002526F2">
      <w:pPr>
        <w:bidi/>
        <w:spacing w:before="160" w:line="260" w:lineRule="exact"/>
        <w:ind w:left="1701" w:right="851"/>
        <w:jc w:val="both"/>
        <w:rPr>
          <w:rFonts w:ascii="David" w:eastAsia="Times New Roman" w:hAnsi="David" w:cs="David"/>
          <w:rtl/>
        </w:rPr>
      </w:pPr>
      <w:r w:rsidRPr="002526F2" w:rsidDel="00596E8E">
        <w:rPr>
          <w:rFonts w:ascii="David" w:eastAsia="Times New Roman" w:hAnsi="David" w:cs="David"/>
        </w:rPr>
        <w:t xml:space="preserve"> </w:t>
      </w:r>
      <w:r w:rsidRPr="002526F2">
        <w:rPr>
          <w:rFonts w:ascii="David" w:eastAsia="Times New Roman" w:hAnsi="David" w:cs="David"/>
          <w:rtl/>
        </w:rPr>
        <w:t xml:space="preserve">"הערתי הראשונה היא כי </w:t>
      </w:r>
      <w:r w:rsidRPr="002526F2">
        <w:rPr>
          <w:rFonts w:ascii="David" w:eastAsia="Times New Roman" w:hAnsi="David" w:cs="David"/>
          <w:b/>
          <w:bCs/>
          <w:rtl/>
        </w:rPr>
        <w:t xml:space="preserve">אין לומר שתפיסה זו בדבר צפיות המלחמה, כפי שבאה לידי ביטוי בחוות-דעתו של מ"מ הנשיא השופט </w:t>
      </w:r>
      <w:proofErr w:type="spellStart"/>
      <w:r w:rsidRPr="002526F2">
        <w:rPr>
          <w:rFonts w:ascii="David" w:eastAsia="Times New Roman" w:hAnsi="David" w:cs="David"/>
          <w:b/>
          <w:bCs/>
          <w:rtl/>
        </w:rPr>
        <w:t>לנדוי</w:t>
      </w:r>
      <w:proofErr w:type="spellEnd"/>
      <w:r w:rsidRPr="002526F2">
        <w:rPr>
          <w:rFonts w:ascii="David" w:eastAsia="Times New Roman" w:hAnsi="David" w:cs="David"/>
          <w:b/>
          <w:bCs/>
          <w:rtl/>
        </w:rPr>
        <w:t>, היא בבחינת הלכה פסוקה</w:t>
      </w:r>
      <w:r w:rsidRPr="002526F2">
        <w:rPr>
          <w:rFonts w:ascii="David" w:eastAsia="Times New Roman" w:hAnsi="David" w:cs="David"/>
          <w:rtl/>
        </w:rPr>
        <w:t xml:space="preserve">. שני טעמים לדבר זה: ראשית, השופט </w:t>
      </w:r>
      <w:proofErr w:type="spellStart"/>
      <w:r w:rsidRPr="002526F2">
        <w:rPr>
          <w:rFonts w:ascii="David" w:eastAsia="Times New Roman" w:hAnsi="David" w:cs="David"/>
          <w:rtl/>
        </w:rPr>
        <w:t>לנדוי</w:t>
      </w:r>
      <w:proofErr w:type="spellEnd"/>
      <w:r w:rsidRPr="002526F2">
        <w:rPr>
          <w:rFonts w:ascii="David" w:eastAsia="Times New Roman" w:hAnsi="David" w:cs="David"/>
          <w:rtl/>
        </w:rPr>
        <w:t xml:space="preserve"> עצמו מציב את העניין כשאלה, </w:t>
      </w:r>
      <w:r w:rsidRPr="002526F2">
        <w:rPr>
          <w:rFonts w:ascii="David" w:eastAsia="Times New Roman" w:hAnsi="David" w:cs="David"/>
          <w:b/>
          <w:bCs/>
          <w:rtl/>
        </w:rPr>
        <w:t xml:space="preserve">שאותה הוא משאיר במפורש </w:t>
      </w:r>
      <w:proofErr w:type="spellStart"/>
      <w:r w:rsidRPr="002526F2">
        <w:rPr>
          <w:rFonts w:ascii="David" w:eastAsia="Times New Roman" w:hAnsi="David" w:cs="David"/>
          <w:b/>
          <w:bCs/>
          <w:rtl/>
        </w:rPr>
        <w:t>בצריך</w:t>
      </w:r>
      <w:proofErr w:type="spellEnd"/>
      <w:r w:rsidRPr="002526F2">
        <w:rPr>
          <w:rFonts w:ascii="David" w:eastAsia="Times New Roman" w:hAnsi="David" w:cs="David"/>
          <w:b/>
          <w:bCs/>
          <w:rtl/>
        </w:rPr>
        <w:t xml:space="preserve"> עיון</w:t>
      </w:r>
      <w:r w:rsidRPr="002526F2">
        <w:rPr>
          <w:rFonts w:ascii="David" w:eastAsia="Times New Roman" w:hAnsi="David" w:cs="David"/>
          <w:rtl/>
        </w:rPr>
        <w:t xml:space="preserve">. שנית, בית-המשפט בפרשה זו יצא מן ההנחה כי שאלת הסיכול אינה מתעוררת, </w:t>
      </w:r>
      <w:r w:rsidRPr="002526F2">
        <w:rPr>
          <w:rFonts w:ascii="David" w:eastAsia="Times New Roman" w:hAnsi="David" w:cs="David"/>
          <w:b/>
          <w:bCs/>
          <w:rtl/>
        </w:rPr>
        <w:t>משום שהקבלן, בעל החוזה, קיבל על עצמו במפורש את הסיכון של עליית מחירים</w:t>
      </w:r>
      <w:r w:rsidRPr="002526F2">
        <w:rPr>
          <w:rFonts w:ascii="David" w:eastAsia="Times New Roman" w:hAnsi="David" w:cs="David"/>
          <w:rtl/>
        </w:rPr>
        <w:t xml:space="preserve">. לגופו של עניין, </w:t>
      </w:r>
      <w:r w:rsidRPr="002526F2">
        <w:rPr>
          <w:rFonts w:ascii="David" w:eastAsia="Times New Roman" w:hAnsi="David" w:cs="David"/>
          <w:b/>
          <w:bCs/>
          <w:rtl/>
        </w:rPr>
        <w:t xml:space="preserve">גישתו הכללית של בית-משפט זה – כפי שבאה לידי ביטוי בפרשת כץ </w:t>
      </w:r>
      <w:r w:rsidRPr="002526F2">
        <w:rPr>
          <w:rFonts w:ascii="David" w:eastAsia="Times New Roman" w:hAnsi="David" w:cs="David"/>
          <w:rtl/>
        </w:rPr>
        <w:t>[2],</w:t>
      </w:r>
      <w:r w:rsidRPr="002526F2">
        <w:rPr>
          <w:rFonts w:ascii="David" w:eastAsia="Times New Roman" w:hAnsi="David" w:cs="David"/>
          <w:b/>
          <w:bCs/>
          <w:rtl/>
        </w:rPr>
        <w:t xml:space="preserve"> על נסיבותיה המיוחדות – נראית בעיניי נוקשה מדי</w:t>
      </w:r>
      <w:r w:rsidRPr="002526F2">
        <w:rPr>
          <w:rFonts w:ascii="David" w:eastAsia="Times New Roman" w:hAnsi="David" w:cs="David"/>
          <w:rtl/>
        </w:rPr>
        <w:t xml:space="preserve">. מבחינה עקרונית, </w:t>
      </w:r>
      <w:r w:rsidRPr="002526F2">
        <w:rPr>
          <w:rFonts w:ascii="David" w:eastAsia="Times New Roman" w:hAnsi="David" w:cs="David"/>
          <w:b/>
          <w:bCs/>
          <w:u w:val="single"/>
          <w:rtl/>
        </w:rPr>
        <w:t>יש, לטעמי, לבחון בכל מקרה ומקרה את השפעתו של אירוע חריג, כגון פרוץ מלחמה, על מהותם של היחסים החוזיים</w:t>
      </w:r>
      <w:r w:rsidRPr="002526F2">
        <w:rPr>
          <w:rFonts w:ascii="David" w:eastAsia="Times New Roman" w:hAnsi="David" w:cs="David"/>
          <w:rtl/>
        </w:rPr>
        <w:t xml:space="preserve">. </w:t>
      </w:r>
      <w:r w:rsidRPr="002526F2">
        <w:rPr>
          <w:rFonts w:ascii="David" w:eastAsia="Times New Roman" w:hAnsi="David" w:cs="David"/>
          <w:b/>
          <w:bCs/>
          <w:u w:val="single"/>
          <w:rtl/>
        </w:rPr>
        <w:t>כלומר, את מבחן הצפיות יש להחיל לא על עצם פרוץ המלחמה,</w:t>
      </w:r>
      <w:r w:rsidRPr="002526F2">
        <w:rPr>
          <w:rFonts w:ascii="David" w:eastAsia="Times New Roman" w:hAnsi="David" w:cs="David"/>
          <w:rtl/>
        </w:rPr>
        <w:t xml:space="preserve"> </w:t>
      </w:r>
      <w:r w:rsidRPr="002526F2">
        <w:rPr>
          <w:rFonts w:ascii="David" w:eastAsia="Times New Roman" w:hAnsi="David" w:cs="David"/>
          <w:b/>
          <w:bCs/>
          <w:u w:val="single"/>
          <w:rtl/>
        </w:rPr>
        <w:t>אלא על ההשלכות המעשיות של האירוע על מהות היחסים החוזיים</w:t>
      </w:r>
      <w:r w:rsidRPr="002526F2">
        <w:rPr>
          <w:rFonts w:ascii="David" w:eastAsia="Times New Roman" w:hAnsi="David" w:cs="David"/>
          <w:rtl/>
        </w:rPr>
        <w:t xml:space="preserve">. לכן מן הראוי היה, בנסיבות המקרה של פרשת כץ [2], </w:t>
      </w:r>
      <w:r w:rsidRPr="002526F2">
        <w:rPr>
          <w:rFonts w:ascii="David" w:eastAsia="Times New Roman" w:hAnsi="David" w:cs="David"/>
          <w:b/>
          <w:bCs/>
          <w:rtl/>
        </w:rPr>
        <w:t>לבחון אם עליית המחירים שבאה בעקבות מלחמת יום כיפור הביאה לכך שקיום החוזה '...שונה באופן יסודי ממה שהוסכם עליו בין הצדדים...',</w:t>
      </w:r>
      <w:r w:rsidRPr="002526F2">
        <w:rPr>
          <w:rFonts w:ascii="David" w:eastAsia="Times New Roman" w:hAnsi="David" w:cs="David"/>
          <w:rtl/>
        </w:rPr>
        <w:t xml:space="preserve"> כלשון סעיף 18(א) לחוק החוזים (תרופות בשל הפרת חוזה), תשל"א – 1970  (להלן – חוק התרופות). ראה ברוח זו ע"א 13/75 </w:t>
      </w:r>
      <w:proofErr w:type="spellStart"/>
      <w:r w:rsidRPr="002526F2">
        <w:rPr>
          <w:rFonts w:ascii="David" w:eastAsia="Times New Roman" w:hAnsi="David" w:cs="David"/>
          <w:b/>
          <w:bCs/>
          <w:rtl/>
        </w:rPr>
        <w:t>בלומנפלד</w:t>
      </w:r>
      <w:proofErr w:type="spellEnd"/>
      <w:r w:rsidRPr="002526F2">
        <w:rPr>
          <w:rFonts w:ascii="David" w:eastAsia="Times New Roman" w:hAnsi="David" w:cs="David"/>
          <w:b/>
          <w:bCs/>
          <w:rtl/>
        </w:rPr>
        <w:t xml:space="preserve"> נ' חברת הדר </w:t>
      </w:r>
      <w:proofErr w:type="spellStart"/>
      <w:r w:rsidRPr="002526F2">
        <w:rPr>
          <w:rFonts w:ascii="David" w:eastAsia="Times New Roman" w:hAnsi="David" w:cs="David"/>
          <w:b/>
          <w:bCs/>
          <w:rtl/>
        </w:rPr>
        <w:t>פלסט</w:t>
      </w:r>
      <w:proofErr w:type="spellEnd"/>
      <w:r w:rsidRPr="002526F2">
        <w:rPr>
          <w:rFonts w:ascii="David" w:eastAsia="Times New Roman" w:hAnsi="David" w:cs="David"/>
          <w:b/>
          <w:bCs/>
          <w:rtl/>
        </w:rPr>
        <w:t xml:space="preserve"> בע"מ.</w:t>
      </w:r>
      <w:r w:rsidRPr="002526F2">
        <w:rPr>
          <w:rFonts w:ascii="David" w:eastAsia="Times New Roman" w:hAnsi="David" w:cs="David"/>
          <w:rtl/>
        </w:rPr>
        <w:t>"</w:t>
      </w:r>
    </w:p>
    <w:p w14:paraId="5816E285"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מבחן מרוכך זה אומץ ברבות השנים בפסקי דין שונים בערכאות הדיוניות, בהם התקבלה טענת הסיכול בשל אירועים </w:t>
      </w:r>
      <w:r w:rsidRPr="002526F2">
        <w:rPr>
          <w:rFonts w:ascii="David" w:eastAsia="Times New Roman" w:hAnsi="David" w:cs="David"/>
          <w:b/>
          <w:bCs/>
          <w:rtl/>
        </w:rPr>
        <w:t>שהשלכותיהם המעשיות</w:t>
      </w:r>
      <w:r w:rsidRPr="002526F2">
        <w:rPr>
          <w:rFonts w:ascii="David" w:eastAsia="Times New Roman" w:hAnsi="David" w:cs="David"/>
          <w:rtl/>
        </w:rPr>
        <w:t xml:space="preserve"> אינם בגדר צפיית הצדדים במועד כריתת החוזה. </w:t>
      </w:r>
    </w:p>
    <w:p w14:paraId="00FCDAD1"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בת"א (מחוזי ירושלים) 3531/01 </w:t>
      </w:r>
      <w:r w:rsidRPr="002526F2">
        <w:rPr>
          <w:rFonts w:ascii="David" w:eastAsia="Times New Roman" w:hAnsi="David" w:cs="David"/>
          <w:b/>
          <w:bCs/>
          <w:rtl/>
        </w:rPr>
        <w:t xml:space="preserve">בן אבו חברה </w:t>
      </w:r>
      <w:proofErr w:type="spellStart"/>
      <w:r w:rsidRPr="002526F2">
        <w:rPr>
          <w:rFonts w:ascii="David" w:eastAsia="Times New Roman" w:hAnsi="David" w:cs="David"/>
          <w:b/>
          <w:bCs/>
          <w:rtl/>
        </w:rPr>
        <w:t>לבנין</w:t>
      </w:r>
      <w:proofErr w:type="spellEnd"/>
      <w:r w:rsidRPr="002526F2">
        <w:rPr>
          <w:rFonts w:ascii="David" w:eastAsia="Times New Roman" w:hAnsi="David" w:cs="David"/>
          <w:b/>
          <w:bCs/>
          <w:rtl/>
        </w:rPr>
        <w:t xml:space="preserve"> ולפיתוח בע"מ נ' מדינת ישראל - משרד הבינוי והשיכון</w:t>
      </w:r>
      <w:r w:rsidRPr="002526F2">
        <w:rPr>
          <w:rFonts w:ascii="David" w:eastAsia="Times New Roman" w:hAnsi="David" w:cs="David"/>
          <w:rtl/>
        </w:rPr>
        <w:t xml:space="preserve"> (פורסם בנבו, 21.7.2002) (להלן: </w:t>
      </w:r>
      <w:r w:rsidRPr="002526F2">
        <w:rPr>
          <w:rFonts w:ascii="David" w:eastAsia="Times New Roman" w:hAnsi="David" w:cs="David"/>
          <w:b/>
          <w:bCs/>
          <w:rtl/>
        </w:rPr>
        <w:t>"עניין בן אבו</w:t>
      </w:r>
      <w:r w:rsidRPr="002526F2">
        <w:rPr>
          <w:rFonts w:ascii="David" w:eastAsia="Times New Roman" w:hAnsi="David" w:cs="David"/>
          <w:rtl/>
        </w:rPr>
        <w:t>")</w:t>
      </w:r>
      <w:r w:rsidRPr="002526F2">
        <w:rPr>
          <w:rFonts w:ascii="David" w:eastAsia="Times New Roman" w:hAnsi="David" w:cs="David"/>
          <w:vertAlign w:val="superscript"/>
          <w:rtl/>
        </w:rPr>
        <w:footnoteReference w:id="17"/>
      </w:r>
      <w:r w:rsidRPr="002526F2">
        <w:rPr>
          <w:rFonts w:ascii="David" w:eastAsia="Times New Roman" w:hAnsi="David" w:cs="David"/>
          <w:rtl/>
        </w:rPr>
        <w:t>, אשר עסק בטענת סיכול של חוזה בנייה בשכונת גבעת זאב בירושלים כתוצאה מעצמתה והתמשכותה של ״אינתיפאדת אל-אקצה״ והשפעתה הקשה על המשק בכלל ועל האכלוס באזור בפרט, התקבלה טענת הסיכול, תוך שנקבע כי:</w:t>
      </w:r>
    </w:p>
    <w:p w14:paraId="7F6336E0"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w:t>
      </w:r>
      <w:r w:rsidRPr="002526F2">
        <w:rPr>
          <w:rFonts w:ascii="David" w:eastAsia="Times New Roman" w:hAnsi="David" w:cs="David"/>
          <w:b/>
          <w:bCs/>
          <w:rtl/>
        </w:rPr>
        <w:t>הדגש אינו צריך להיות על צפיית האירוע המסכל, אלא על השלכותיו על היחסים החוזיים</w:t>
      </w:r>
      <w:r w:rsidRPr="002526F2">
        <w:rPr>
          <w:rFonts w:ascii="David" w:eastAsia="Times New Roman" w:hAnsi="David" w:cs="David"/>
          <w:rtl/>
        </w:rPr>
        <w:t xml:space="preserve">. ובענייננו, הדגש אינו על יכולת הצדדים לצפות את </w:t>
      </w:r>
      <w:proofErr w:type="spellStart"/>
      <w:r w:rsidRPr="002526F2">
        <w:rPr>
          <w:rFonts w:ascii="David" w:eastAsia="Times New Roman" w:hAnsi="David" w:cs="David"/>
          <w:rtl/>
        </w:rPr>
        <w:t>ההדרדרות</w:t>
      </w:r>
      <w:proofErr w:type="spellEnd"/>
      <w:r w:rsidRPr="002526F2">
        <w:rPr>
          <w:rFonts w:ascii="David" w:eastAsia="Times New Roman" w:hAnsi="David" w:cs="David"/>
          <w:rtl/>
        </w:rPr>
        <w:t xml:space="preserve"> הקשה במצב הבטחוני, </w:t>
      </w:r>
      <w:r w:rsidRPr="002526F2">
        <w:rPr>
          <w:rFonts w:ascii="David" w:eastAsia="Times New Roman" w:hAnsi="David" w:cs="David"/>
          <w:b/>
          <w:bCs/>
          <w:rtl/>
        </w:rPr>
        <w:t>אלא האם צפו או יכלו לצפות שלא יהיו רוכשים לדירות חדשות בשכונה חדשה בגבעת זאב עקב פרוץ האינתיפאדה</w:t>
      </w:r>
      <w:r w:rsidRPr="002526F2">
        <w:rPr>
          <w:rFonts w:ascii="David" w:eastAsia="Times New Roman" w:hAnsi="David" w:cs="David"/>
          <w:rtl/>
        </w:rPr>
        <w:t>."</w:t>
      </w:r>
    </w:p>
    <w:p w14:paraId="1C3D1D00"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bookmarkStart w:id="4" w:name="_Ref35276618"/>
      <w:r w:rsidRPr="002526F2">
        <w:rPr>
          <w:rFonts w:ascii="David" w:eastAsia="Times New Roman" w:hAnsi="David" w:cs="David"/>
          <w:rtl/>
        </w:rPr>
        <w:t xml:space="preserve">בת"א (מחוזי ת"א) 1072/07 </w:t>
      </w:r>
      <w:r w:rsidRPr="002526F2">
        <w:rPr>
          <w:rFonts w:ascii="David" w:eastAsia="Times New Roman" w:hAnsi="David" w:cs="David"/>
          <w:b/>
          <w:bCs/>
          <w:rtl/>
        </w:rPr>
        <w:t>גדעון נ' פוקס</w:t>
      </w:r>
      <w:r w:rsidRPr="002526F2">
        <w:rPr>
          <w:rFonts w:ascii="David" w:eastAsia="Times New Roman" w:hAnsi="David" w:cs="David"/>
          <w:rtl/>
        </w:rPr>
        <w:t xml:space="preserve"> (פורסם בנבו, 7.3.2010) (להלן: "</w:t>
      </w:r>
      <w:r w:rsidRPr="002526F2">
        <w:rPr>
          <w:rFonts w:ascii="David" w:eastAsia="Times New Roman" w:hAnsi="David" w:cs="David"/>
          <w:b/>
          <w:bCs/>
          <w:rtl/>
        </w:rPr>
        <w:t>עניין גדעון</w:t>
      </w:r>
      <w:r w:rsidRPr="002526F2">
        <w:rPr>
          <w:rFonts w:ascii="David" w:eastAsia="Times New Roman" w:hAnsi="David" w:cs="David"/>
          <w:rtl/>
        </w:rPr>
        <w:t>")</w:t>
      </w:r>
      <w:r w:rsidRPr="002526F2">
        <w:rPr>
          <w:rFonts w:ascii="David" w:eastAsia="Times New Roman" w:hAnsi="David" w:cs="David"/>
          <w:vertAlign w:val="superscript"/>
          <w:rtl/>
        </w:rPr>
        <w:footnoteReference w:id="18"/>
      </w:r>
      <w:r w:rsidRPr="002526F2">
        <w:rPr>
          <w:rFonts w:ascii="David" w:eastAsia="Times New Roman" w:hAnsi="David" w:cs="David"/>
          <w:rtl/>
        </w:rPr>
        <w:t xml:space="preserve">, קבעה כב' השופטת אגמון-גונן כי אין ללמוד מעצם הצפייה של פעולות איבה או מלחמה (מלחמת לבנון </w:t>
      </w:r>
      <w:proofErr w:type="spellStart"/>
      <w:r w:rsidRPr="002526F2">
        <w:rPr>
          <w:rFonts w:ascii="David" w:eastAsia="Times New Roman" w:hAnsi="David" w:cs="David"/>
          <w:rtl/>
        </w:rPr>
        <w:t>השניה</w:t>
      </w:r>
      <w:proofErr w:type="spellEnd"/>
      <w:r w:rsidRPr="002526F2">
        <w:rPr>
          <w:rFonts w:ascii="David" w:eastAsia="Times New Roman" w:hAnsi="David" w:cs="David"/>
          <w:rtl/>
        </w:rPr>
        <w:t xml:space="preserve">) כי הצדדים צפו </w:t>
      </w:r>
      <w:r w:rsidRPr="002526F2">
        <w:rPr>
          <w:rFonts w:ascii="David" w:eastAsia="Times New Roman" w:hAnsi="David" w:cs="David"/>
          <w:b/>
          <w:bCs/>
          <w:rtl/>
        </w:rPr>
        <w:t>את כל קשת הנסיבות המסכלות שעלולות להיגרם כתוצאה מפעולות האיבה</w:t>
      </w:r>
      <w:r w:rsidRPr="002526F2">
        <w:rPr>
          <w:rFonts w:ascii="David" w:eastAsia="Times New Roman" w:hAnsi="David" w:cs="David"/>
          <w:rtl/>
        </w:rPr>
        <w:t>:</w:t>
      </w:r>
      <w:bookmarkEnd w:id="4"/>
    </w:p>
    <w:p w14:paraId="6F8E3E1F"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w:t>
      </w:r>
      <w:r w:rsidRPr="002526F2">
        <w:rPr>
          <w:rFonts w:ascii="David" w:eastAsia="Times New Roman" w:hAnsi="David" w:cs="David"/>
          <w:b/>
          <w:bCs/>
          <w:u w:val="single"/>
          <w:rtl/>
        </w:rPr>
        <w:t>הגיעה העת לומר באופן מפורש כי בהקשרים חוזיים מלחמה אינה בגדר הצפוי, גם באזור כמו אזורנו</w:t>
      </w:r>
      <w:r w:rsidRPr="002526F2">
        <w:rPr>
          <w:rFonts w:ascii="David" w:eastAsia="Times New Roman" w:hAnsi="David" w:cs="David"/>
          <w:rtl/>
        </w:rPr>
        <w:t xml:space="preserve">. עצם האפשרות הקיימת באזור בו לא שורר שלום מלא, כי תפרוץ מלחמה, </w:t>
      </w:r>
      <w:r w:rsidRPr="002526F2">
        <w:rPr>
          <w:rFonts w:ascii="David" w:eastAsia="Times New Roman" w:hAnsi="David" w:cs="David"/>
          <w:b/>
          <w:bCs/>
          <w:rtl/>
        </w:rPr>
        <w:t>אינה מביאה צדדים לחוזים לקחת עניין זה במסגרת השיקולים העסקיים שלהם בעת כריתת חוזה</w:t>
      </w:r>
      <w:r w:rsidRPr="002526F2">
        <w:rPr>
          <w:rFonts w:ascii="David" w:eastAsia="Times New Roman" w:hAnsi="David" w:cs="David"/>
          <w:rtl/>
        </w:rPr>
        <w:t xml:space="preserve">. מעבר לעלויות העסקה המרובות שהדבר יגרור, </w:t>
      </w:r>
      <w:r w:rsidRPr="002526F2">
        <w:rPr>
          <w:rFonts w:ascii="David" w:eastAsia="Times New Roman" w:hAnsi="David" w:cs="David"/>
          <w:b/>
          <w:bCs/>
          <w:u w:val="single"/>
          <w:rtl/>
        </w:rPr>
        <w:t>אין הגיון כלכלי בהסדרת כל התרחישים האפשריים: בהחלט סביר כי לא תפרוץ כלל מלחמה, יתכן, כי גם אם תפרוץ מלחמה היא תהיה מוגבלת בהיקפה ומשכה וכלל לא תשפיע על החיובים החוזיים, אפשרות אחרת היא כי החיובים החוזיים ידחו לתקופה מוגבלת שלא יהיה בה כדי להשפיע על החוזה באופן מהותי, ותרחישים אחרים רבים. מהותו של דין הסיכול, לבחון כיצד אירוע בלתי צפוי בנסיבותיו והיקפו כמו מלחמה, משפיע על החוזה הספציפי. אין היגיון כלכלי בהסדרת כל התרחישים האפשריים מראש</w:t>
      </w:r>
      <w:r w:rsidRPr="002526F2">
        <w:rPr>
          <w:rFonts w:ascii="David" w:eastAsia="Times New Roman" w:hAnsi="David" w:cs="David"/>
          <w:rtl/>
        </w:rPr>
        <w:t xml:space="preserve">. </w:t>
      </w:r>
      <w:r w:rsidRPr="002526F2">
        <w:rPr>
          <w:rFonts w:ascii="David" w:eastAsia="Times New Roman" w:hAnsi="David" w:cs="David"/>
          <w:b/>
          <w:bCs/>
          <w:rtl/>
        </w:rPr>
        <w:t xml:space="preserve">לאור האמור, במקרה זה הודעת החברה השוויצרית כי לא תעביר את המימון בשל מלחמת לבנון השנייה, </w:t>
      </w:r>
      <w:r w:rsidRPr="002526F2">
        <w:rPr>
          <w:rFonts w:ascii="David" w:eastAsia="Times New Roman" w:hAnsi="David" w:cs="David"/>
          <w:b/>
          <w:bCs/>
          <w:u w:val="single"/>
          <w:rtl/>
        </w:rPr>
        <w:t>מהווה סיכול של חוזה המימון</w:t>
      </w:r>
      <w:r w:rsidRPr="002526F2">
        <w:rPr>
          <w:rFonts w:ascii="David" w:eastAsia="Times New Roman" w:hAnsi="David" w:cs="David"/>
          <w:rtl/>
        </w:rPr>
        <w:t>."</w:t>
      </w:r>
      <w:r w:rsidRPr="002526F2">
        <w:rPr>
          <w:rFonts w:ascii="David" w:eastAsia="Times New Roman" w:hAnsi="David" w:cs="David"/>
          <w:vertAlign w:val="superscript"/>
          <w:rtl/>
        </w:rPr>
        <w:footnoteReference w:id="19"/>
      </w:r>
    </w:p>
    <w:p w14:paraId="3EF22326"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יחד עם זאת, מפסק הדין שניתן בע"א 5054/11 </w:t>
      </w:r>
      <w:r w:rsidRPr="002526F2">
        <w:rPr>
          <w:rFonts w:ascii="David" w:eastAsia="Times New Roman" w:hAnsi="David" w:cs="David"/>
          <w:b/>
          <w:bCs/>
          <w:rtl/>
        </w:rPr>
        <w:t>ספיר וברקת נדל"ן (</w:t>
      </w:r>
      <w:proofErr w:type="spellStart"/>
      <w:r w:rsidRPr="002526F2">
        <w:rPr>
          <w:rFonts w:ascii="David" w:eastAsia="Times New Roman" w:hAnsi="David" w:cs="David"/>
          <w:b/>
          <w:bCs/>
          <w:rtl/>
        </w:rPr>
        <w:t>הולילנד</w:t>
      </w:r>
      <w:proofErr w:type="spellEnd"/>
      <w:r w:rsidRPr="002526F2">
        <w:rPr>
          <w:rFonts w:ascii="David" w:eastAsia="Times New Roman" w:hAnsi="David" w:cs="David"/>
          <w:b/>
          <w:bCs/>
          <w:rtl/>
        </w:rPr>
        <w:t xml:space="preserve">) בע"מ נ' </w:t>
      </w:r>
      <w:proofErr w:type="spellStart"/>
      <w:r w:rsidRPr="002526F2">
        <w:rPr>
          <w:rFonts w:ascii="David" w:eastAsia="Times New Roman" w:hAnsi="David" w:cs="David"/>
          <w:b/>
          <w:bCs/>
          <w:rtl/>
        </w:rPr>
        <w:t>אמסטר</w:t>
      </w:r>
      <w:proofErr w:type="spellEnd"/>
      <w:r w:rsidRPr="002526F2">
        <w:rPr>
          <w:rFonts w:ascii="David" w:eastAsia="Times New Roman" w:hAnsi="David" w:cs="David"/>
          <w:rtl/>
        </w:rPr>
        <w:t xml:space="preserve">, פ"ד </w:t>
      </w:r>
      <w:proofErr w:type="spellStart"/>
      <w:r w:rsidRPr="002526F2">
        <w:rPr>
          <w:rFonts w:ascii="David" w:eastAsia="Times New Roman" w:hAnsi="David" w:cs="David"/>
          <w:rtl/>
        </w:rPr>
        <w:t>סו</w:t>
      </w:r>
      <w:proofErr w:type="spellEnd"/>
      <w:r w:rsidRPr="002526F2">
        <w:rPr>
          <w:rFonts w:ascii="David" w:eastAsia="Times New Roman" w:hAnsi="David" w:cs="David"/>
          <w:rtl/>
        </w:rPr>
        <w:t>(1) 480 (2013)</w:t>
      </w:r>
      <w:r w:rsidRPr="002526F2">
        <w:rPr>
          <w:rFonts w:ascii="David" w:eastAsia="Times New Roman" w:hAnsi="David" w:cs="David"/>
          <w:vertAlign w:val="superscript"/>
          <w:rtl/>
        </w:rPr>
        <w:footnoteReference w:id="20"/>
      </w:r>
      <w:r w:rsidRPr="002526F2">
        <w:rPr>
          <w:rFonts w:ascii="David" w:eastAsia="Times New Roman" w:hAnsi="David" w:cs="David"/>
          <w:rtl/>
        </w:rPr>
        <w:t xml:space="preserve"> משתמע שההלכה הנושנה בנוגע למבחן הצפיות עודנה ככלל ההלכה התקפה (גם אם ניתן כאמור לרככה בנסיבות מסוימות).</w:t>
      </w:r>
      <w:r w:rsidRPr="002526F2">
        <w:rPr>
          <w:rFonts w:ascii="David" w:eastAsia="Times New Roman" w:hAnsi="David" w:cs="David"/>
          <w:vertAlign w:val="superscript"/>
          <w:rtl/>
        </w:rPr>
        <w:footnoteReference w:id="21"/>
      </w:r>
      <w:r w:rsidRPr="002526F2">
        <w:rPr>
          <w:rFonts w:ascii="David" w:eastAsia="Times New Roman" w:hAnsi="David" w:cs="David"/>
          <w:rtl/>
        </w:rPr>
        <w:t xml:space="preserve"> </w:t>
      </w:r>
    </w:p>
    <w:p w14:paraId="6A3B3441" w14:textId="77777777" w:rsidR="002526F2" w:rsidRPr="002526F2" w:rsidRDefault="002526F2" w:rsidP="002526F2">
      <w:pPr>
        <w:bidi/>
        <w:spacing w:before="160" w:line="360" w:lineRule="exact"/>
        <w:ind w:left="576"/>
        <w:jc w:val="both"/>
        <w:outlineLvl w:val="1"/>
        <w:rPr>
          <w:rFonts w:ascii="David" w:eastAsia="Times New Roman" w:hAnsi="David" w:cs="David"/>
          <w:rtl/>
        </w:rPr>
      </w:pPr>
      <w:r w:rsidRPr="002526F2">
        <w:rPr>
          <w:rFonts w:ascii="David" w:eastAsia="Times New Roman" w:hAnsi="David" w:cs="David"/>
          <w:rtl/>
        </w:rPr>
        <w:t xml:space="preserve">כך למשל, קבע כב' השופט עמית בפסק הדין שניתן בע"א 4893/14 </w:t>
      </w:r>
      <w:proofErr w:type="spellStart"/>
      <w:r w:rsidRPr="002526F2">
        <w:rPr>
          <w:rFonts w:ascii="David" w:eastAsia="Times New Roman" w:hAnsi="David" w:cs="David"/>
          <w:b/>
          <w:bCs/>
          <w:rtl/>
        </w:rPr>
        <w:t>זועבי</w:t>
      </w:r>
      <w:proofErr w:type="spellEnd"/>
      <w:r w:rsidRPr="002526F2">
        <w:rPr>
          <w:rFonts w:ascii="David" w:eastAsia="Times New Roman" w:hAnsi="David" w:cs="David"/>
          <w:b/>
          <w:bCs/>
          <w:rtl/>
        </w:rPr>
        <w:t xml:space="preserve"> נ' מדינת ישראל - משרד האוצר</w:t>
      </w:r>
      <w:r w:rsidRPr="002526F2">
        <w:rPr>
          <w:rFonts w:ascii="David" w:eastAsia="Times New Roman" w:hAnsi="David" w:cs="David"/>
          <w:rtl/>
        </w:rPr>
        <w:t xml:space="preserve"> (פורסם בנבו, 3.3.2016) (להלן: "</w:t>
      </w:r>
      <w:r w:rsidRPr="002526F2">
        <w:rPr>
          <w:rFonts w:ascii="David" w:eastAsia="Times New Roman" w:hAnsi="David" w:cs="David"/>
          <w:b/>
          <w:bCs/>
          <w:rtl/>
        </w:rPr>
        <w:t xml:space="preserve">עניין </w:t>
      </w:r>
      <w:proofErr w:type="spellStart"/>
      <w:r w:rsidRPr="002526F2">
        <w:rPr>
          <w:rFonts w:ascii="David" w:eastAsia="Times New Roman" w:hAnsi="David" w:cs="David"/>
          <w:b/>
          <w:bCs/>
          <w:rtl/>
        </w:rPr>
        <w:t>זועבי</w:t>
      </w:r>
      <w:proofErr w:type="spellEnd"/>
      <w:r w:rsidRPr="002526F2">
        <w:rPr>
          <w:rFonts w:ascii="David" w:eastAsia="Times New Roman" w:hAnsi="David" w:cs="David"/>
          <w:rtl/>
        </w:rPr>
        <w:t>"):</w:t>
      </w:r>
    </w:p>
    <w:p w14:paraId="7C509E71"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 xml:space="preserve">"מרכיב צפיות הסיכול "בכוח" זכה לפרשנות מרחיבה ביותר בפסיקה, כך שהגנת הסיכול כמעט </w:t>
      </w:r>
      <w:proofErr w:type="spellStart"/>
      <w:r w:rsidRPr="002526F2">
        <w:rPr>
          <w:rFonts w:ascii="David" w:eastAsia="Times New Roman" w:hAnsi="David" w:cs="David"/>
          <w:rtl/>
        </w:rPr>
        <w:t>נתרוקנה</w:t>
      </w:r>
      <w:proofErr w:type="spellEnd"/>
      <w:r w:rsidRPr="002526F2">
        <w:rPr>
          <w:rFonts w:ascii="David" w:eastAsia="Times New Roman" w:hAnsi="David" w:cs="David"/>
          <w:rtl/>
        </w:rPr>
        <w:t xml:space="preserve"> מתוכנה. כך, למשל, העלה השופט </w:t>
      </w:r>
      <w:proofErr w:type="spellStart"/>
      <w:r w:rsidRPr="002526F2">
        <w:rPr>
          <w:rFonts w:ascii="David" w:eastAsia="Times New Roman" w:hAnsi="David" w:cs="David"/>
          <w:rtl/>
        </w:rPr>
        <w:t>לנדוי</w:t>
      </w:r>
      <w:proofErr w:type="spellEnd"/>
      <w:r w:rsidRPr="002526F2">
        <w:rPr>
          <w:rFonts w:ascii="David" w:eastAsia="Times New Roman" w:hAnsi="David" w:cs="David"/>
          <w:rtl/>
        </w:rPr>
        <w:t xml:space="preserve"> את השאלה האם 'כל עוד השלום אינו שרוי בין ישראל ובין כל שכנותיה', סכנה של פרוץ מלחמה הינה תמיד בגדר הצפוי....</w:t>
      </w:r>
    </w:p>
    <w:p w14:paraId="3BDB466B"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ניצנים לשינוי גישה, אנו מוצאים ב</w:t>
      </w:r>
      <w:hyperlink r:id="rId10" w:history="1">
        <w:r w:rsidRPr="002526F2">
          <w:rPr>
            <w:rFonts w:ascii="David" w:eastAsia="Times New Roman" w:hAnsi="David" w:cs="David"/>
            <w:rtl/>
          </w:rPr>
          <w:t>ע"א 6328/97 רגב נ' משרד הביטחון, פ"ד נד</w:t>
        </w:r>
      </w:hyperlink>
      <w:r w:rsidRPr="002526F2">
        <w:rPr>
          <w:rFonts w:ascii="David" w:eastAsia="Times New Roman" w:hAnsi="David" w:cs="David"/>
          <w:rtl/>
        </w:rPr>
        <w:t xml:space="preserve">(5) 506 (2000) (להלן: עניין רגב)). השופט י' </w:t>
      </w:r>
      <w:proofErr w:type="spellStart"/>
      <w:r w:rsidRPr="002526F2">
        <w:rPr>
          <w:rFonts w:ascii="David" w:eastAsia="Times New Roman" w:hAnsi="David" w:cs="David"/>
          <w:rtl/>
        </w:rPr>
        <w:t>אנגלרד</w:t>
      </w:r>
      <w:proofErr w:type="spellEnd"/>
      <w:r w:rsidRPr="002526F2">
        <w:rPr>
          <w:rFonts w:ascii="David" w:eastAsia="Times New Roman" w:hAnsi="David" w:cs="David"/>
          <w:rtl/>
        </w:rPr>
        <w:t xml:space="preserve"> הציע באותו מקרה לא לבחון את יכולת צפיית האירוע החריג כשלעצמו, אלא את יכולת צפיית השפעתו של האירוע החריג על היחסים החוזיים...</w:t>
      </w:r>
    </w:p>
    <w:p w14:paraId="662949F7"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b/>
          <w:bCs/>
          <w:u w:val="single"/>
          <w:rtl/>
        </w:rPr>
        <w:t xml:space="preserve">כשלעצמי, אף אני נוטה לדעה כי יש מקום 'לרכך' את הפרשנות הנוקשה שניתנה לרכיב 'הצפיות בכוח' </w:t>
      </w:r>
      <w:hyperlink r:id="rId11" w:history="1">
        <w:r w:rsidRPr="002526F2">
          <w:rPr>
            <w:rFonts w:ascii="David" w:eastAsia="Times New Roman" w:hAnsi="David" w:cs="David"/>
            <w:b/>
            <w:bCs/>
            <w:u w:val="single"/>
            <w:rtl/>
          </w:rPr>
          <w:t>בסעיף 18</w:t>
        </w:r>
      </w:hyperlink>
      <w:r w:rsidRPr="002526F2">
        <w:rPr>
          <w:rFonts w:ascii="David" w:eastAsia="Times New Roman" w:hAnsi="David" w:cs="David"/>
          <w:b/>
          <w:bCs/>
          <w:u w:val="single"/>
          <w:rtl/>
        </w:rPr>
        <w:t xml:space="preserve"> בחוק התרופות, אך איני רואה לקבוע מסמרות בעניין, מפני שאיני נדרש לכך לצורך המקרה דנן.</w:t>
      </w:r>
      <w:r w:rsidRPr="002526F2">
        <w:rPr>
          <w:rFonts w:ascii="David" w:eastAsia="Times New Roman" w:hAnsi="David" w:cs="David"/>
          <w:rtl/>
        </w:rPr>
        <w:t xml:space="preserve">" </w:t>
      </w:r>
      <w:r w:rsidRPr="002526F2">
        <w:rPr>
          <w:rFonts w:ascii="David" w:eastAsia="Times New Roman" w:hAnsi="David" w:cs="David"/>
          <w:rtl/>
        </w:rPr>
        <w:br/>
        <w:t xml:space="preserve">"ודוק: סעיף 15 לחוק השכירות נסב על נסיבות הקשורות במושכר, להבדיל מנסיבות הקשורות "במצב הכללי, כמו בצורת, </w:t>
      </w:r>
      <w:r w:rsidRPr="002526F2">
        <w:rPr>
          <w:rFonts w:ascii="David" w:eastAsia="Times New Roman" w:hAnsi="David" w:cs="David"/>
          <w:b/>
          <w:bCs/>
          <w:rtl/>
        </w:rPr>
        <w:t>מגפה</w:t>
      </w:r>
      <w:r w:rsidRPr="002526F2">
        <w:rPr>
          <w:rFonts w:ascii="David" w:eastAsia="Times New Roman" w:hAnsi="David" w:cs="David"/>
          <w:rtl/>
        </w:rPr>
        <w:t>, שביתת מסחר כללית, מצב מלחמה</w:t>
      </w:r>
      <w:r w:rsidRPr="002526F2">
        <w:rPr>
          <w:rFonts w:ascii="David" w:eastAsia="Times New Roman" w:hAnsi="David" w:cs="David"/>
        </w:rPr>
        <w:t>..."</w:t>
      </w:r>
      <w:r w:rsidRPr="002526F2">
        <w:rPr>
          <w:rFonts w:ascii="David" w:eastAsia="Times New Roman" w:hAnsi="David" w:cs="David"/>
          <w:rtl/>
        </w:rPr>
        <w:t>"</w:t>
      </w:r>
      <w:r w:rsidRPr="002526F2" w:rsidDel="00D63353">
        <w:rPr>
          <w:rFonts w:ascii="David" w:eastAsia="Times New Roman" w:hAnsi="David" w:cs="David"/>
          <w:vertAlign w:val="superscript"/>
          <w:rtl/>
        </w:rPr>
        <w:t xml:space="preserve"> </w:t>
      </w:r>
    </w:p>
    <w:p w14:paraId="5907736D"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פסקי דין מאוחרים יותר יישמו בדרכים שונות את האופן בו נבחנת הצפיות והתייחסו הן לגישה המרוככת והן לגישה הדווקנית, </w:t>
      </w:r>
      <w:r w:rsidRPr="002526F2">
        <w:rPr>
          <w:rFonts w:ascii="David" w:eastAsia="Times New Roman" w:hAnsi="David" w:cs="David"/>
          <w:b/>
          <w:bCs/>
          <w:rtl/>
        </w:rPr>
        <w:t>מבלי להכריע בין הגישות</w:t>
      </w:r>
      <w:r w:rsidRPr="002526F2">
        <w:rPr>
          <w:rFonts w:ascii="David" w:eastAsia="Times New Roman" w:hAnsi="David" w:cs="David"/>
          <w:rtl/>
        </w:rPr>
        <w:t>. עם זאת, בחינת פסקי דין של הערכאות הדיוניות השונות (ובעיקר אלו של בתי משפט השלום) מראה כי פעמים רבות נבחנת אפשרות הצפייה את ההשלכות המעשיות של האירוע המסכל על היחסים החוזיים ולאו דווקא צפיית האירוע המסכל עצמו וכי ישנם מקרים בהם בתי המשפט קיבלו את טענת הסיכול.</w:t>
      </w:r>
      <w:r w:rsidRPr="002526F2">
        <w:rPr>
          <w:rFonts w:ascii="David" w:eastAsia="Times New Roman" w:hAnsi="David" w:cs="David"/>
          <w:vertAlign w:val="superscript"/>
          <w:rtl/>
        </w:rPr>
        <w:footnoteReference w:id="22"/>
      </w:r>
      <w:r w:rsidRPr="002526F2">
        <w:rPr>
          <w:rFonts w:ascii="David" w:eastAsia="Times New Roman" w:hAnsi="David" w:cs="David"/>
          <w:rtl/>
        </w:rPr>
        <w:t xml:space="preserve"> </w:t>
      </w:r>
    </w:p>
    <w:p w14:paraId="0DE40F9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יצוין גם כי בהצעת חוק דיני ממונות, התשע"א-2011 (להלן: "</w:t>
      </w:r>
      <w:r w:rsidRPr="002526F2">
        <w:rPr>
          <w:rFonts w:ascii="David" w:eastAsia="Times New Roman" w:hAnsi="David" w:cs="David"/>
          <w:b/>
          <w:bCs/>
          <w:rtl/>
        </w:rPr>
        <w:t>הצעת חוק דיני ממונות</w:t>
      </w:r>
      <w:r w:rsidRPr="002526F2">
        <w:rPr>
          <w:rFonts w:ascii="David" w:eastAsia="Times New Roman" w:hAnsi="David" w:cs="David"/>
          <w:rtl/>
        </w:rPr>
        <w:t xml:space="preserve">") – אשר טרם הפכה לדין מחייב בישראל – הוצע שינוי מהותי בעמדה כלפי מוסד הסיכול. הכוונה היא לאפשר להכיר במקרים רבים יותר כמקרים של סיכול חוזה </w:t>
      </w:r>
      <w:r w:rsidRPr="002526F2">
        <w:rPr>
          <w:rFonts w:ascii="David" w:eastAsia="Times New Roman" w:hAnsi="David" w:cs="David"/>
          <w:u w:val="single"/>
          <w:rtl/>
        </w:rPr>
        <w:t>באמצעות החלפת מבחן הצפיות במבחן הסיכון</w:t>
      </w:r>
      <w:r w:rsidRPr="002526F2">
        <w:rPr>
          <w:rFonts w:ascii="David" w:eastAsia="Times New Roman" w:hAnsi="David" w:cs="David"/>
          <w:rtl/>
        </w:rPr>
        <w:t>. היינו, האם מדובר באירוע הנופל בגדרי "מתחם הסיכון" של התחייבויותיו של צד להסכם.</w:t>
      </w:r>
      <w:r w:rsidRPr="002526F2">
        <w:rPr>
          <w:rFonts w:ascii="David" w:eastAsia="Times New Roman" w:hAnsi="David" w:cs="David"/>
          <w:vertAlign w:val="superscript"/>
          <w:rtl/>
        </w:rPr>
        <w:footnoteReference w:id="23"/>
      </w:r>
      <w:r w:rsidRPr="002526F2">
        <w:rPr>
          <w:rFonts w:ascii="David" w:eastAsia="Times New Roman" w:hAnsi="David" w:cs="David"/>
          <w:rtl/>
        </w:rPr>
        <w:t xml:space="preserve"> שינוי מוצע זה עשוי להשליך על פרשנות הדין הקיים ולא מן הנמנע שיאומץ באופן כזה או אחר במסגרת פסיקה עתידית, עוד בטרם יאומץ הקודקס האזרחי.</w:t>
      </w:r>
    </w:p>
    <w:p w14:paraId="0137CCE9" w14:textId="77777777" w:rsidR="002526F2" w:rsidRPr="002526F2" w:rsidRDefault="002526F2" w:rsidP="002526F2">
      <w:pPr>
        <w:bidi/>
        <w:spacing w:before="160" w:line="360" w:lineRule="exact"/>
        <w:ind w:left="576"/>
        <w:jc w:val="both"/>
        <w:outlineLvl w:val="1"/>
        <w:rPr>
          <w:rFonts w:ascii="David" w:eastAsia="Times New Roman" w:hAnsi="David" w:cs="David"/>
          <w:b/>
          <w:bCs/>
          <w:u w:val="single"/>
        </w:rPr>
      </w:pPr>
      <w:r w:rsidRPr="002526F2">
        <w:rPr>
          <w:rFonts w:ascii="David" w:eastAsia="Times New Roman" w:hAnsi="David" w:cs="David"/>
          <w:b/>
          <w:bCs/>
          <w:u w:val="single"/>
          <w:rtl/>
        </w:rPr>
        <w:t xml:space="preserve">היעדר היכולת למנוע את הנסיבות המסכלות </w:t>
      </w:r>
    </w:p>
    <w:p w14:paraId="54BCB613"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היסוד השני הנדרש להתקיים לשם קבלת טענת הסיכול הוא היעדר היכולת למנוע את הנסיבות המסכלות. </w:t>
      </w:r>
    </w:p>
    <w:p w14:paraId="66A1CFEB" w14:textId="77777777" w:rsidR="002526F2" w:rsidRPr="002526F2" w:rsidRDefault="002526F2" w:rsidP="002526F2">
      <w:pPr>
        <w:bidi/>
        <w:spacing w:before="160" w:line="276" w:lineRule="auto"/>
        <w:ind w:left="576"/>
        <w:jc w:val="both"/>
        <w:outlineLvl w:val="1"/>
        <w:rPr>
          <w:rFonts w:ascii="David" w:eastAsia="Times New Roman" w:hAnsi="David" w:cs="David"/>
          <w:rtl/>
        </w:rPr>
      </w:pPr>
      <w:r w:rsidRPr="002526F2">
        <w:rPr>
          <w:rFonts w:ascii="David" w:eastAsia="Times New Roman" w:hAnsi="David" w:cs="David"/>
          <w:u w:val="single"/>
          <w:rtl/>
        </w:rPr>
        <w:t>יסוד "היעדר יכולת מניעה את הנסיבות המסכלות</w:t>
      </w:r>
      <w:r w:rsidRPr="002526F2">
        <w:rPr>
          <w:rFonts w:ascii="David" w:eastAsia="Times New Roman" w:hAnsi="David" w:cs="David"/>
          <w:rtl/>
        </w:rPr>
        <w:t xml:space="preserve">"-יסוד זה מתייחס למפר הספציפי </w:t>
      </w:r>
      <w:r w:rsidRPr="002526F2">
        <w:rPr>
          <w:rFonts w:ascii="David" w:eastAsia="Times New Roman" w:hAnsi="David" w:cs="David"/>
          <w:b/>
          <w:bCs/>
          <w:rtl/>
        </w:rPr>
        <w:t>ולא</w:t>
      </w:r>
      <w:r w:rsidRPr="002526F2">
        <w:rPr>
          <w:rFonts w:ascii="David" w:eastAsia="Times New Roman" w:hAnsi="David" w:cs="David"/>
          <w:rtl/>
        </w:rPr>
        <w:t xml:space="preserve"> למפר הסביר. בהקשר זה, ישנן שתי גישות בפסיקה לבחינת יכולת המניעה: </w:t>
      </w:r>
    </w:p>
    <w:p w14:paraId="68B24794" w14:textId="77777777" w:rsidR="002526F2" w:rsidRPr="002526F2" w:rsidRDefault="002526F2" w:rsidP="002526F2">
      <w:pPr>
        <w:numPr>
          <w:ilvl w:val="0"/>
          <w:numId w:val="22"/>
        </w:numPr>
        <w:bidi/>
        <w:spacing w:before="160" w:line="276" w:lineRule="auto"/>
        <w:ind w:left="1217"/>
        <w:jc w:val="both"/>
        <w:outlineLvl w:val="1"/>
        <w:rPr>
          <w:rFonts w:ascii="David" w:eastAsia="Times New Roman" w:hAnsi="David" w:cs="David"/>
          <w:rtl/>
        </w:rPr>
      </w:pPr>
      <w:r w:rsidRPr="002526F2">
        <w:rPr>
          <w:rFonts w:ascii="David" w:eastAsia="Times New Roman" w:hAnsi="David" w:cs="David"/>
          <w:rtl/>
        </w:rPr>
        <w:t xml:space="preserve">בהתאם לגישה המקלה- על המפר הספציפי להראות כי עשה הכל כדי למנוע </w:t>
      </w:r>
      <w:r w:rsidRPr="002526F2">
        <w:rPr>
          <w:rFonts w:ascii="David" w:eastAsia="Times New Roman" w:hAnsi="David" w:cs="David"/>
          <w:b/>
          <w:bCs/>
          <w:rtl/>
        </w:rPr>
        <w:t>את הנסיבות המסכלות</w:t>
      </w:r>
      <w:r w:rsidRPr="002526F2">
        <w:rPr>
          <w:rFonts w:ascii="David" w:eastAsia="Times New Roman" w:hAnsi="David" w:cs="David"/>
          <w:rtl/>
        </w:rPr>
        <w:t>.</w:t>
      </w:r>
    </w:p>
    <w:p w14:paraId="1A70F779" w14:textId="77777777" w:rsidR="002526F2" w:rsidRPr="002526F2" w:rsidRDefault="002526F2" w:rsidP="002526F2">
      <w:pPr>
        <w:numPr>
          <w:ilvl w:val="0"/>
          <w:numId w:val="22"/>
        </w:numPr>
        <w:bidi/>
        <w:spacing w:before="160" w:line="276" w:lineRule="auto"/>
        <w:ind w:left="1217"/>
        <w:jc w:val="both"/>
        <w:outlineLvl w:val="1"/>
        <w:rPr>
          <w:rFonts w:ascii="David" w:eastAsia="Times New Roman" w:hAnsi="David" w:cs="David"/>
        </w:rPr>
      </w:pPr>
      <w:r w:rsidRPr="002526F2">
        <w:rPr>
          <w:rFonts w:ascii="David" w:eastAsia="Times New Roman" w:hAnsi="David" w:cs="David"/>
          <w:rtl/>
        </w:rPr>
        <w:t xml:space="preserve">בהתאם לגישה המחמירה- אפילו יראה המפר כי לא היה בידו למנוע את הנסיבות המסכלות, עליו להוסיף ולהראות כי </w:t>
      </w:r>
      <w:r w:rsidRPr="002526F2">
        <w:rPr>
          <w:rFonts w:ascii="David" w:eastAsia="Times New Roman" w:hAnsi="David" w:cs="David"/>
          <w:b/>
          <w:bCs/>
          <w:rtl/>
        </w:rPr>
        <w:t>לא היה יכול למנוע את השפעתן של הנסיבות על אפשרות קיום החוזה</w:t>
      </w:r>
      <w:r w:rsidRPr="002526F2">
        <w:rPr>
          <w:rFonts w:ascii="David" w:eastAsia="Times New Roman" w:hAnsi="David" w:cs="David"/>
          <w:rtl/>
        </w:rPr>
        <w:t>.</w:t>
      </w:r>
    </w:p>
    <w:p w14:paraId="7AD29659" w14:textId="77777777" w:rsidR="002526F2" w:rsidRPr="002526F2" w:rsidRDefault="002526F2" w:rsidP="002526F2">
      <w:pPr>
        <w:bidi/>
        <w:spacing w:before="160" w:line="360" w:lineRule="exact"/>
        <w:ind w:left="650"/>
        <w:jc w:val="both"/>
        <w:outlineLvl w:val="1"/>
        <w:rPr>
          <w:rFonts w:ascii="David" w:eastAsia="Times New Roman" w:hAnsi="David" w:cs="David"/>
          <w:rtl/>
        </w:rPr>
      </w:pPr>
      <w:r w:rsidRPr="002526F2">
        <w:rPr>
          <w:rFonts w:ascii="David" w:eastAsia="Times New Roman" w:hAnsi="David" w:cs="David"/>
          <w:rtl/>
        </w:rPr>
        <w:t>בחינת הפסיקה מראה כי לאורך השנים גם מבחן זה הופעל בדווקנות וכי הפירוש שניתן ל"היעדר יכולת המניעה" היה מצמצם. כך, למשל נדחתה טענת סיכול בגין הטלתו של סגר על השטחים, אשר מנע את הגעתם של פועלים לעבודה, גם לאור הקביעה כי ניתן היה להיערך מראש לשם מניעת השפעת הטלת הסגר על אפשרות ביצוע ההסכם.</w:t>
      </w:r>
      <w:r w:rsidRPr="002526F2">
        <w:rPr>
          <w:rFonts w:ascii="David" w:eastAsia="Times New Roman" w:hAnsi="David" w:cs="David"/>
          <w:vertAlign w:val="superscript"/>
          <w:rtl/>
        </w:rPr>
        <w:footnoteReference w:id="24"/>
      </w:r>
      <w:r w:rsidRPr="002526F2">
        <w:rPr>
          <w:rFonts w:ascii="David" w:eastAsia="Times New Roman" w:hAnsi="David" w:cs="David"/>
          <w:rtl/>
        </w:rPr>
        <w:t xml:space="preserve"> </w:t>
      </w:r>
    </w:p>
    <w:p w14:paraId="7BDED9C7" w14:textId="77777777" w:rsidR="002526F2" w:rsidRPr="002526F2" w:rsidRDefault="002526F2" w:rsidP="002526F2">
      <w:pPr>
        <w:bidi/>
        <w:spacing w:before="160" w:line="360" w:lineRule="exact"/>
        <w:ind w:left="576"/>
        <w:jc w:val="both"/>
        <w:outlineLvl w:val="1"/>
        <w:rPr>
          <w:rFonts w:ascii="David" w:eastAsia="Times New Roman" w:hAnsi="David" w:cs="David"/>
          <w:rtl/>
        </w:rPr>
      </w:pPr>
      <w:r w:rsidRPr="002526F2">
        <w:rPr>
          <w:rFonts w:ascii="David" w:eastAsia="Times New Roman" w:hAnsi="David" w:cs="David"/>
          <w:rtl/>
        </w:rPr>
        <w:t xml:space="preserve">כך גם למשל בת"א (חי') 437/00 </w:t>
      </w:r>
      <w:r w:rsidRPr="002526F2">
        <w:rPr>
          <w:rFonts w:ascii="David" w:eastAsia="Times New Roman" w:hAnsi="David" w:cs="David"/>
          <w:b/>
          <w:bCs/>
          <w:rtl/>
        </w:rPr>
        <w:t>גרניט הגליל בע"מ נ' שיש אלוני בע"מ</w:t>
      </w:r>
      <w:r w:rsidRPr="002526F2">
        <w:rPr>
          <w:rFonts w:ascii="David" w:eastAsia="Times New Roman" w:hAnsi="David" w:cs="David"/>
          <w:rtl/>
        </w:rPr>
        <w:t>, פס' 14 (פורסם בנבו, 2.3.2006) דחה בית המשפט את טענת הסיכול, בין היתר משום ש"</w:t>
      </w:r>
      <w:r w:rsidRPr="002526F2">
        <w:rPr>
          <w:rFonts w:ascii="David" w:eastAsia="Times New Roman" w:hAnsi="David" w:cs="David"/>
          <w:b/>
          <w:bCs/>
          <w:rtl/>
        </w:rPr>
        <w:t>הנתבעת לא עשתה כל מאמץ לפתור את הבעיה שנוצרה, אלא העדיפה, משיקוליה, להתיר את ההסכם</w:t>
      </w:r>
      <w:r w:rsidRPr="002526F2">
        <w:rPr>
          <w:rFonts w:ascii="David" w:eastAsia="Times New Roman" w:hAnsi="David" w:cs="David"/>
          <w:rtl/>
        </w:rPr>
        <w:t>".</w:t>
      </w:r>
    </w:p>
    <w:p w14:paraId="2F559477"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הפסיקה אינה קובעת הוראות כלליות ואף אינה מרבה לפרט במקרים הספציפיים מהם האמצעים הסבירים שהיה על המפר לנקוט כדי למנוע את האירוע המסכל ו/או את השפעתו של האירוע המסכל על החוזה. </w:t>
      </w:r>
    </w:p>
    <w:p w14:paraId="012D65BD"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rtl/>
        </w:rPr>
        <w:t xml:space="preserve">יחד עם זאת, ניתן לעמדתנו להקיש לעניין זה מהאופן בו מנותחת טענת חובת הקטנת הנזק המוטלת על הנפגע מההפרה (סעיף 14 לחוק התרופות). כך, ניתן לומר כי אף אם ניתן היה למנוע את השפעות האירוע המסכל על החוזה, הרי שמניעה תוך שימוש באמצעים בלתי סבירים ובהוצאות ניכרות (המנוגדות להגיון הכלכלי של ההתקשרות באותו הסכם והמעקרות מתוכן את המטרה לשמה נכרת ההסכם) </w:t>
      </w:r>
      <w:r w:rsidRPr="002526F2">
        <w:rPr>
          <w:rFonts w:ascii="David" w:eastAsia="Times New Roman" w:hAnsi="David" w:cs="David"/>
          <w:u w:val="single"/>
          <w:rtl/>
        </w:rPr>
        <w:t>אינה עולה בקנה אחד</w:t>
      </w:r>
      <w:r w:rsidRPr="002526F2">
        <w:rPr>
          <w:rFonts w:ascii="David" w:eastAsia="Times New Roman" w:hAnsi="David" w:cs="David"/>
          <w:rtl/>
        </w:rPr>
        <w:t xml:space="preserve"> עם הגישה בפסיקה בעניין נטל הקטנת הנזק.</w:t>
      </w:r>
    </w:p>
    <w:p w14:paraId="45A4A23B" w14:textId="77777777" w:rsidR="002526F2" w:rsidRPr="002526F2" w:rsidRDefault="002526F2" w:rsidP="002526F2">
      <w:pPr>
        <w:bidi/>
        <w:spacing w:before="160" w:line="360" w:lineRule="exact"/>
        <w:ind w:left="576"/>
        <w:jc w:val="both"/>
        <w:outlineLvl w:val="1"/>
        <w:rPr>
          <w:rFonts w:ascii="David" w:eastAsia="Times New Roman" w:hAnsi="David" w:cs="David"/>
          <w:b/>
          <w:bCs/>
          <w:u w:val="single"/>
        </w:rPr>
      </w:pPr>
      <w:r w:rsidRPr="002526F2">
        <w:rPr>
          <w:rFonts w:ascii="David" w:eastAsia="Times New Roman" w:hAnsi="David" w:cs="David"/>
          <w:b/>
          <w:bCs/>
          <w:u w:val="single"/>
          <w:rtl/>
        </w:rPr>
        <w:t xml:space="preserve">קיום החוזה בלתי אפשרי או שונה באופן יסודי מהמוסכם </w:t>
      </w:r>
    </w:p>
    <w:p w14:paraId="57F08F78"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היסוד השלישי הנדרש להוכחת טענת הסיכול דורש קיומן של נסיבות בהן קיום החוזה הוא בלתי אפשרי או שונה באופן יסודי ממה שהוסכם עליו בין הצדדים.</w:t>
      </w:r>
    </w:p>
    <w:p w14:paraId="42BCD253"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היעדר אפשרות לקיים את החוזה כוללת למשל בחובה פגיעה פיזית בנכס מושא ההסכם כתוצאה מכוח עליון (שריפה, הצפה וכיו"ב); פגיעה באמצעי או במכשיר ייחודי לביצוע ההסכם (אך רק במקרים בהם לא קיים מכשיר או אמצעי ייצור חליפי כלשהו</w:t>
      </w:r>
      <w:r w:rsidRPr="002526F2">
        <w:rPr>
          <w:rFonts w:ascii="David" w:eastAsia="Times New Roman" w:hAnsi="David" w:cs="David"/>
          <w:vertAlign w:val="superscript"/>
          <w:rtl/>
        </w:rPr>
        <w:footnoteReference w:id="25"/>
      </w:r>
      <w:r w:rsidRPr="002526F2">
        <w:rPr>
          <w:rFonts w:ascii="David" w:eastAsia="Times New Roman" w:hAnsi="David" w:cs="David"/>
          <w:rtl/>
        </w:rPr>
        <w:t>); או מחלה, מוות או חוסר כשירות של צד להסכם או של מבצע על-פיו (בעיקר כאשר מדובר בחוזה לביצוע אישי).</w:t>
      </w:r>
      <w:r w:rsidRPr="002526F2">
        <w:rPr>
          <w:rFonts w:ascii="David" w:eastAsia="Times New Roman" w:hAnsi="David" w:cs="David"/>
          <w:vertAlign w:val="superscript"/>
          <w:rtl/>
        </w:rPr>
        <w:footnoteReference w:id="26"/>
      </w:r>
      <w:r w:rsidRPr="002526F2">
        <w:rPr>
          <w:rFonts w:ascii="David" w:eastAsia="Times New Roman" w:hAnsi="David" w:cs="David"/>
          <w:rtl/>
        </w:rPr>
        <w:t xml:space="preserve"> </w:t>
      </w:r>
    </w:p>
    <w:p w14:paraId="60DD8AEC"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בהקשר זה, נקבע כי הקטנת התועלת הכלכלית מההסכם ואף הפיכתו ללא כדאי לא תהווה עילה לקבלת טענת סיכול. עוד נקבע, כי </w:t>
      </w:r>
      <w:r w:rsidRPr="002526F2">
        <w:rPr>
          <w:rFonts w:ascii="David" w:eastAsia="Times New Roman" w:hAnsi="David" w:cs="David"/>
          <w:b/>
          <w:bCs/>
          <w:rtl/>
        </w:rPr>
        <w:t>המניעה צריכה להתייחס לאפשרות השגת התוצאה המובטחת ולא לאופן ביצוע כזה או אחר.</w:t>
      </w:r>
      <w:r w:rsidRPr="002526F2">
        <w:rPr>
          <w:rFonts w:ascii="David" w:eastAsia="Times New Roman" w:hAnsi="David" w:cs="David"/>
          <w:vertAlign w:val="superscript"/>
          <w:rtl/>
        </w:rPr>
        <w:footnoteReference w:id="27"/>
      </w:r>
      <w:r w:rsidRPr="002526F2">
        <w:rPr>
          <w:rFonts w:ascii="David" w:eastAsia="Times New Roman" w:hAnsi="David" w:cs="David"/>
          <w:rtl/>
        </w:rPr>
        <w:t xml:space="preserve"> </w:t>
      </w:r>
    </w:p>
    <w:p w14:paraId="2E277898"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rtl/>
        </w:rPr>
        <w:t>כך למשל, נקבע כי במקרים בהם חל עיכוב של מספר חודשים בקבלת היתרי בניה באופן שחייב את הקבלן לבצע את התחייבותו באופן מואץ ויקר יותר מהמתוכנן, אין לראות בכך כעיכוב ההופך את ביצע החוזה לבלתי אפשרי או המשנה את ביצועו באופן יסודי ממה שהוסכם עליו.</w:t>
      </w:r>
      <w:r w:rsidRPr="002526F2">
        <w:rPr>
          <w:rFonts w:ascii="David" w:eastAsia="Times New Roman" w:hAnsi="David" w:cs="David"/>
          <w:vertAlign w:val="superscript"/>
          <w:rtl/>
        </w:rPr>
        <w:footnoteReference w:id="28"/>
      </w:r>
      <w:r w:rsidRPr="002526F2">
        <w:rPr>
          <w:rFonts w:ascii="David" w:eastAsia="Times New Roman" w:hAnsi="David" w:cs="David"/>
          <w:rtl/>
        </w:rPr>
        <w:t xml:space="preserve"> במקרה אחר נדחתה טענת הסיכול ביחס לסירוב לקבל חומרי גלם שהוזמנו בשל השבתה זמנית של המפעל ונקבע כי העלות הנוספת הכרוכה באחסון חומרי הגלם עד לחידוש העבודות אינה הופכת את ההסכם לבלתי אפשרי לביצוע.</w:t>
      </w:r>
      <w:r w:rsidRPr="002526F2">
        <w:rPr>
          <w:rFonts w:ascii="David" w:eastAsia="Times New Roman" w:hAnsi="David" w:cs="David"/>
          <w:vertAlign w:val="superscript"/>
          <w:rtl/>
        </w:rPr>
        <w:footnoteReference w:id="29"/>
      </w:r>
    </w:p>
    <w:p w14:paraId="3B4A3889"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התנאי של ביצוע בלתי אפשרי של חוזה יכול להתקיים גם מכוח </w:t>
      </w:r>
      <w:r w:rsidRPr="002526F2">
        <w:rPr>
          <w:rFonts w:ascii="David" w:eastAsia="Times New Roman" w:hAnsi="David" w:cs="David"/>
          <w:b/>
          <w:bCs/>
          <w:rtl/>
        </w:rPr>
        <w:t>מניעה</w:t>
      </w:r>
      <w:r w:rsidRPr="002526F2">
        <w:rPr>
          <w:rFonts w:ascii="David" w:eastAsia="Times New Roman" w:hAnsi="David" w:cs="David"/>
          <w:rtl/>
        </w:rPr>
        <w:t xml:space="preserve"> </w:t>
      </w:r>
      <w:r w:rsidRPr="002526F2">
        <w:rPr>
          <w:rFonts w:ascii="David" w:eastAsia="Times New Roman" w:hAnsi="David" w:cs="David"/>
          <w:b/>
          <w:bCs/>
          <w:rtl/>
        </w:rPr>
        <w:t>משפטית</w:t>
      </w:r>
      <w:r w:rsidRPr="002526F2">
        <w:rPr>
          <w:rFonts w:ascii="David" w:eastAsia="Times New Roman" w:hAnsi="David" w:cs="David"/>
          <w:rtl/>
        </w:rPr>
        <w:t xml:space="preserve"> כאשר קיום החוזה הופך בלתי חוקי או כאשר נמנעת יכולת ביצוע החוזה בשל צו שיפוטי. כך למשל נקבע במקרה מסוים כי יש להכיר בטענת סיכול שהועלתה על ידי השוכרים, מקום בו צו מניעה שהוצא לבקשת צד שלישי מנע את אפשרות השימוש במושכר למטרה עליה הוסכם בחוזה</w:t>
      </w:r>
      <w:r w:rsidRPr="002526F2">
        <w:rPr>
          <w:rFonts w:ascii="David" w:eastAsia="Times New Roman" w:hAnsi="David" w:cs="David"/>
          <w:vertAlign w:val="superscript"/>
          <w:rtl/>
        </w:rPr>
        <w:footnoteReference w:id="30"/>
      </w:r>
      <w:r w:rsidRPr="002526F2">
        <w:rPr>
          <w:rFonts w:ascii="David" w:eastAsia="Times New Roman" w:hAnsi="David" w:cs="David"/>
          <w:rtl/>
        </w:rPr>
        <w:t xml:space="preserve">. </w:t>
      </w:r>
    </w:p>
    <w:p w14:paraId="2967A707"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 xml:space="preserve">מבחן השוני היסודי מחייב </w:t>
      </w:r>
      <w:r w:rsidRPr="002526F2">
        <w:rPr>
          <w:rFonts w:ascii="David" w:eastAsia="Times New Roman" w:hAnsi="David" w:cs="David"/>
          <w:u w:val="single"/>
          <w:rtl/>
        </w:rPr>
        <w:t>השוואה בדיעבד</w:t>
      </w:r>
      <w:r w:rsidRPr="002526F2">
        <w:rPr>
          <w:rFonts w:ascii="David" w:eastAsia="Times New Roman" w:hAnsi="David" w:cs="David"/>
          <w:rtl/>
        </w:rPr>
        <w:t xml:space="preserve"> בין קיום החוזה נוכח הנסיבות שנוצרו לבין הסכמתם החוזית המקורית של הצדדים ובחינה האם קיים פער משמעותי, ״יסודי״, בין השניים.</w:t>
      </w:r>
    </w:p>
    <w:p w14:paraId="087F876C"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 xml:space="preserve">גם מבחן זה יושם בפסיקה באופן מצמצם כך שנקבע כי הוא מתקיים רק מקום בו קיים </w:t>
      </w:r>
      <w:r w:rsidRPr="002526F2">
        <w:rPr>
          <w:rFonts w:ascii="David" w:eastAsia="Times New Roman" w:hAnsi="David" w:cs="David"/>
          <w:b/>
          <w:bCs/>
          <w:rtl/>
        </w:rPr>
        <w:t>שינוי נסיבות קיצוני ומרחיק לכת</w:t>
      </w:r>
      <w:r w:rsidRPr="002526F2">
        <w:rPr>
          <w:rFonts w:ascii="David" w:eastAsia="Times New Roman" w:hAnsi="David" w:cs="David"/>
          <w:rtl/>
        </w:rPr>
        <w:t xml:space="preserve"> בין ההסכמה המקורית לבין קיום החוזה לאור הנסיבות שנוצרו</w:t>
      </w:r>
      <w:r w:rsidRPr="002526F2">
        <w:rPr>
          <w:rFonts w:ascii="David" w:eastAsia="Times New Roman" w:hAnsi="David" w:cs="David"/>
          <w:vertAlign w:val="superscript"/>
          <w:rtl/>
        </w:rPr>
        <w:footnoteReference w:id="31"/>
      </w:r>
      <w:r w:rsidRPr="002526F2">
        <w:rPr>
          <w:rFonts w:ascii="David" w:eastAsia="Times New Roman" w:hAnsi="David" w:cs="David"/>
          <w:rtl/>
        </w:rPr>
        <w:t xml:space="preserve"> </w:t>
      </w:r>
    </w:p>
    <w:p w14:paraId="1F7ADF7A"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יחד עם זאת בנסיבות מסוימות התקבלה הטענה כי השינוי הינו כזה המשנה את ההסכם באופן יסודי, וכך למשל בע"א 5628/99 </w:t>
      </w:r>
      <w:r w:rsidRPr="002526F2">
        <w:rPr>
          <w:rFonts w:ascii="David" w:eastAsia="Times New Roman" w:hAnsi="David" w:cs="David"/>
          <w:b/>
          <w:bCs/>
          <w:rtl/>
        </w:rPr>
        <w:t>מרקין נ' משה</w:t>
      </w:r>
      <w:r w:rsidRPr="002526F2">
        <w:rPr>
          <w:rFonts w:ascii="David" w:eastAsia="Times New Roman" w:hAnsi="David" w:cs="David"/>
          <w:rtl/>
        </w:rPr>
        <w:t xml:space="preserve">, פ"ד </w:t>
      </w:r>
      <w:proofErr w:type="spellStart"/>
      <w:r w:rsidRPr="002526F2">
        <w:rPr>
          <w:rFonts w:ascii="David" w:eastAsia="Times New Roman" w:hAnsi="David" w:cs="David"/>
          <w:rtl/>
        </w:rPr>
        <w:t>נז</w:t>
      </w:r>
      <w:proofErr w:type="spellEnd"/>
      <w:r w:rsidRPr="002526F2">
        <w:rPr>
          <w:rFonts w:ascii="David" w:eastAsia="Times New Roman" w:hAnsi="David" w:cs="David"/>
          <w:rtl/>
        </w:rPr>
        <w:t>(1) 14 (2002) (להלן: "</w:t>
      </w:r>
      <w:r w:rsidRPr="002526F2">
        <w:rPr>
          <w:rFonts w:ascii="David" w:eastAsia="Times New Roman" w:hAnsi="David" w:cs="David"/>
          <w:b/>
          <w:bCs/>
          <w:rtl/>
        </w:rPr>
        <w:t>עניין מרקין</w:t>
      </w:r>
      <w:r w:rsidRPr="002526F2">
        <w:rPr>
          <w:rFonts w:ascii="David" w:eastAsia="Times New Roman" w:hAnsi="David" w:cs="David"/>
          <w:rtl/>
        </w:rPr>
        <w:t>"):</w:t>
      </w:r>
    </w:p>
    <w:p w14:paraId="47DC095C" w14:textId="77777777" w:rsidR="002526F2" w:rsidRPr="002526F2" w:rsidRDefault="002526F2" w:rsidP="002526F2">
      <w:pPr>
        <w:widowControl w:val="0"/>
        <w:bidi/>
        <w:spacing w:before="160" w:line="260" w:lineRule="exact"/>
        <w:ind w:left="1701" w:right="851"/>
        <w:jc w:val="both"/>
        <w:rPr>
          <w:rFonts w:ascii="David" w:eastAsia="Times New Roman" w:hAnsi="David" w:cs="David"/>
        </w:rPr>
      </w:pPr>
      <w:r w:rsidRPr="002526F2">
        <w:rPr>
          <w:rFonts w:ascii="David" w:eastAsia="Times New Roman" w:hAnsi="David" w:cs="David"/>
          <w:rtl/>
        </w:rPr>
        <w:t xml:space="preserve">"באופן עקרוני, ייתכן מצב שבו ההפקעה הפוגעת באופן בלעדי בחלקו של המוכר </w:t>
      </w:r>
      <w:r w:rsidRPr="002526F2">
        <w:rPr>
          <w:rFonts w:ascii="David" w:eastAsia="Times New Roman" w:hAnsi="David" w:cs="David"/>
          <w:b/>
          <w:bCs/>
          <w:rtl/>
        </w:rPr>
        <w:t>תהפוך בנסיבות המקרה את קיום חוזה המכר לשונה באופן יסודי ממה שהוסכם עליו בין הצדדים</w:t>
      </w:r>
      <w:r w:rsidRPr="002526F2">
        <w:rPr>
          <w:rFonts w:ascii="David" w:eastAsia="Times New Roman" w:hAnsi="David" w:cs="David"/>
          <w:rtl/>
        </w:rPr>
        <w:t>. הוראת סעיף 18 לחוק התרופות רואה במצב דברים זה משום סיכול חוזה."</w:t>
      </w:r>
    </w:p>
    <w:p w14:paraId="5F5FF78B"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הכרה בטענת הסיכול מותנית </w:t>
      </w:r>
      <w:r w:rsidRPr="002526F2">
        <w:rPr>
          <w:rFonts w:ascii="David" w:eastAsia="Times New Roman" w:hAnsi="David" w:cs="David"/>
          <w:b/>
          <w:bCs/>
          <w:rtl/>
        </w:rPr>
        <w:t>בכך שמדובר במניעות קבועה</w:t>
      </w:r>
      <w:r w:rsidRPr="002526F2">
        <w:rPr>
          <w:rFonts w:ascii="David" w:eastAsia="Times New Roman" w:hAnsi="David" w:cs="David"/>
          <w:rtl/>
        </w:rPr>
        <w:t xml:space="preserve">. מקרה של מניעה זמנית אינו מאפשר טענת סיכול </w:t>
      </w:r>
      <w:r w:rsidRPr="002526F2">
        <w:rPr>
          <w:rFonts w:ascii="David" w:eastAsia="Times New Roman" w:hAnsi="David" w:cs="David"/>
          <w:b/>
          <w:bCs/>
          <w:rtl/>
        </w:rPr>
        <w:t>אלא אם כן הדחיה תגרום לכך שהביצוע יהיה שונה באופן יסודי מהמוסכם ובהתקיים יתר תנאי הסיכול</w:t>
      </w:r>
      <w:r w:rsidRPr="002526F2">
        <w:rPr>
          <w:rFonts w:ascii="David" w:eastAsia="Times New Roman" w:hAnsi="David" w:cs="David"/>
          <w:rtl/>
        </w:rPr>
        <w:t>. יתרה מזו, הדבר עשוי להצדיק את התאמת החוזה לנסיבות החדשות.</w:t>
      </w:r>
    </w:p>
    <w:p w14:paraId="7FA889A0"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כך למשל בע"א 5628/99 </w:t>
      </w:r>
      <w:r w:rsidRPr="002526F2">
        <w:rPr>
          <w:rFonts w:ascii="David" w:eastAsia="Times New Roman" w:hAnsi="David" w:cs="David"/>
          <w:b/>
          <w:bCs/>
          <w:rtl/>
        </w:rPr>
        <w:t>מרקין נ' משה</w:t>
      </w:r>
      <w:r w:rsidRPr="002526F2">
        <w:rPr>
          <w:rFonts w:ascii="David" w:eastAsia="Times New Roman" w:hAnsi="David" w:cs="David"/>
          <w:rtl/>
        </w:rPr>
        <w:t xml:space="preserve">, פ"ד </w:t>
      </w:r>
      <w:proofErr w:type="spellStart"/>
      <w:r w:rsidRPr="002526F2">
        <w:rPr>
          <w:rFonts w:ascii="David" w:eastAsia="Times New Roman" w:hAnsi="David" w:cs="David"/>
          <w:rtl/>
        </w:rPr>
        <w:t>נז</w:t>
      </w:r>
      <w:proofErr w:type="spellEnd"/>
      <w:r w:rsidRPr="002526F2">
        <w:rPr>
          <w:rFonts w:ascii="David" w:eastAsia="Times New Roman" w:hAnsi="David" w:cs="David"/>
          <w:rtl/>
        </w:rPr>
        <w:t>(1) 14 (2002) (להלן: "</w:t>
      </w:r>
      <w:r w:rsidRPr="002526F2">
        <w:rPr>
          <w:rFonts w:ascii="David" w:eastAsia="Times New Roman" w:hAnsi="David" w:cs="David"/>
          <w:b/>
          <w:bCs/>
          <w:rtl/>
        </w:rPr>
        <w:t>עניין מרקין</w:t>
      </w:r>
      <w:r w:rsidRPr="002526F2">
        <w:rPr>
          <w:rFonts w:ascii="David" w:eastAsia="Times New Roman" w:hAnsi="David" w:cs="David"/>
          <w:rtl/>
        </w:rPr>
        <w:t>"):</w:t>
      </w:r>
    </w:p>
    <w:p w14:paraId="7FB4C22C"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b/>
          <w:bCs/>
        </w:rPr>
      </w:pPr>
      <w:r w:rsidRPr="002526F2">
        <w:rPr>
          <w:rFonts w:ascii="David" w:eastAsia="Times New Roman" w:hAnsi="David" w:cs="David"/>
          <w:rtl/>
        </w:rPr>
        <w:t>"</w:t>
      </w:r>
      <w:r w:rsidRPr="002526F2">
        <w:rPr>
          <w:rFonts w:ascii="David" w:eastAsia="Times New Roman" w:hAnsi="David" w:cs="David"/>
          <w:b/>
          <w:bCs/>
          <w:rtl/>
        </w:rPr>
        <w:t>באופן עקרוני, ייתכן מצב שבו ההפקעה הפוגעת באופן בלעדי בחלקו של המוכר תהפוך בנסיבות המקרה את קיום חוזה המכר לשונה באופן יסודי ממה שהוסכם עליו בין הצדדים. הוראת סעיף 18 לחוק התרופות רואה במצב דברים זה משום סיכול חוזה</w:t>
      </w:r>
      <w:r w:rsidRPr="002526F2">
        <w:rPr>
          <w:rFonts w:ascii="David" w:eastAsia="Times New Roman" w:hAnsi="David" w:cs="David"/>
          <w:rtl/>
        </w:rPr>
        <w:t>."</w:t>
      </w:r>
    </w:p>
    <w:p w14:paraId="548A0659"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מצב נוסף שהוכר בפסיקה הוא מניעות חלקית לביצוע ההסכם וסיכול חלקי.</w:t>
      </w:r>
      <w:r w:rsidRPr="002526F2">
        <w:rPr>
          <w:rFonts w:ascii="David" w:eastAsia="Times New Roman" w:hAnsi="David" w:cs="David"/>
          <w:vertAlign w:val="superscript"/>
          <w:rtl/>
        </w:rPr>
        <w:footnoteReference w:id="32"/>
      </w:r>
      <w:r w:rsidRPr="002526F2">
        <w:rPr>
          <w:rFonts w:ascii="David" w:eastAsia="Times New Roman" w:hAnsi="David" w:cs="David"/>
          <w:rtl/>
        </w:rPr>
        <w:t xml:space="preserve"> כך, בת"א (מחוזי ת"א) 21374-03-15 </w:t>
      </w:r>
      <w:r w:rsidRPr="002526F2">
        <w:rPr>
          <w:rFonts w:ascii="David" w:eastAsia="Times New Roman" w:hAnsi="David" w:cs="David"/>
          <w:b/>
          <w:bCs/>
          <w:rtl/>
        </w:rPr>
        <w:t>כהן נ' קטן</w:t>
      </w:r>
      <w:r w:rsidRPr="002526F2">
        <w:rPr>
          <w:rFonts w:ascii="David" w:eastAsia="Times New Roman" w:hAnsi="David" w:cs="David"/>
          <w:rtl/>
        </w:rPr>
        <w:t xml:space="preserve"> (פורסם בנבו, 28.11.2017), ציין כב' השופט </w:t>
      </w:r>
      <w:proofErr w:type="spellStart"/>
      <w:r w:rsidRPr="002526F2">
        <w:rPr>
          <w:rFonts w:ascii="David" w:eastAsia="Times New Roman" w:hAnsi="David" w:cs="David"/>
          <w:rtl/>
        </w:rPr>
        <w:t>אטדגי</w:t>
      </w:r>
      <w:proofErr w:type="spellEnd"/>
      <w:r w:rsidRPr="002526F2">
        <w:rPr>
          <w:rFonts w:ascii="David" w:eastAsia="Times New Roman" w:hAnsi="David" w:cs="David"/>
          <w:rtl/>
        </w:rPr>
        <w:t xml:space="preserve"> כי ניתן להכיר בסיכול חלקי באמצעות החלת סעיף 19 לחוק התרופות המאפשר ביטול חלקי של חוזה, </w:t>
      </w:r>
      <w:r w:rsidRPr="002526F2">
        <w:rPr>
          <w:rFonts w:ascii="David" w:eastAsia="Times New Roman" w:hAnsi="David" w:cs="David"/>
          <w:b/>
          <w:bCs/>
          <w:rtl/>
        </w:rPr>
        <w:t>על מצב שבו סוכל חלק מהחוזה</w:t>
      </w:r>
      <w:r w:rsidRPr="002526F2">
        <w:rPr>
          <w:rFonts w:ascii="David" w:eastAsia="Times New Roman" w:hAnsi="David" w:cs="David"/>
          <w:rtl/>
        </w:rPr>
        <w:t xml:space="preserve">. </w:t>
      </w:r>
    </w:p>
    <w:p w14:paraId="4E22619E" w14:textId="77777777" w:rsidR="002526F2" w:rsidRPr="002526F2" w:rsidRDefault="002526F2" w:rsidP="002526F2">
      <w:pPr>
        <w:bidi/>
        <w:spacing w:before="160" w:line="360" w:lineRule="exact"/>
        <w:ind w:left="576"/>
        <w:jc w:val="both"/>
        <w:outlineLvl w:val="1"/>
        <w:rPr>
          <w:rFonts w:ascii="David" w:eastAsia="Times New Roman" w:hAnsi="David" w:cs="David"/>
          <w:b/>
          <w:bCs/>
        </w:rPr>
      </w:pPr>
      <w:r w:rsidRPr="002526F2">
        <w:rPr>
          <w:rFonts w:ascii="David" w:eastAsia="Times New Roman" w:hAnsi="David" w:cs="David"/>
          <w:b/>
          <w:bCs/>
          <w:u w:val="single"/>
          <w:rtl/>
        </w:rPr>
        <w:t xml:space="preserve">הנפקות של קבל טענת הסיכול החוזי </w:t>
      </w:r>
    </w:p>
    <w:p w14:paraId="1807C9B6"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עמידה של המפר בסעיף 18(א) לחוק התרופות שוללת את זכותו של הנפגע לאכיפה או פיצויים. יחד עם זאת, בעוד שהנפגע שומר על זכותו לבטל את החוזה, הסיכול אינו מקנה </w:t>
      </w:r>
      <w:r w:rsidRPr="002526F2">
        <w:rPr>
          <w:rFonts w:ascii="David" w:eastAsia="Times New Roman" w:hAnsi="David" w:cs="David"/>
          <w:u w:val="single"/>
          <w:rtl/>
        </w:rPr>
        <w:t>למפר</w:t>
      </w:r>
      <w:r w:rsidRPr="002526F2">
        <w:rPr>
          <w:rFonts w:ascii="David" w:eastAsia="Times New Roman" w:hAnsi="David" w:cs="David"/>
          <w:rtl/>
        </w:rPr>
        <w:t xml:space="preserve"> עילה לביטול ההסכם (דניאל פרידמן ונילי כהן </w:t>
      </w:r>
      <w:r w:rsidRPr="002526F2">
        <w:rPr>
          <w:rFonts w:ascii="David" w:eastAsia="Times New Roman" w:hAnsi="David" w:cs="David"/>
          <w:b/>
          <w:bCs/>
          <w:rtl/>
        </w:rPr>
        <w:t>חוזים</w:t>
      </w:r>
      <w:r w:rsidRPr="002526F2">
        <w:rPr>
          <w:rFonts w:ascii="David" w:eastAsia="Times New Roman" w:hAnsi="David" w:cs="David"/>
          <w:rtl/>
        </w:rPr>
        <w:t xml:space="preserve"> כרך ג 755 (2003)( (להלן: "</w:t>
      </w:r>
      <w:r w:rsidRPr="002526F2">
        <w:rPr>
          <w:rFonts w:ascii="David" w:eastAsia="Times New Roman" w:hAnsi="David" w:cs="David"/>
          <w:b/>
          <w:bCs/>
          <w:rtl/>
        </w:rPr>
        <w:t>פרידמן וכהן</w:t>
      </w:r>
      <w:r w:rsidRPr="002526F2">
        <w:rPr>
          <w:rFonts w:ascii="David" w:eastAsia="Times New Roman" w:hAnsi="David" w:cs="David"/>
          <w:rtl/>
        </w:rPr>
        <w:t>")). כך, גם מניעה זמנית לא מונעת מהנפגע לבטל את ההסכם (ר' הרחבה להלן).</w:t>
      </w:r>
    </w:p>
    <w:p w14:paraId="7DD20063"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b/>
          <w:bCs/>
          <w:rtl/>
        </w:rPr>
        <w:t>סעיף 18(ב)</w:t>
      </w:r>
      <w:r w:rsidRPr="002526F2">
        <w:rPr>
          <w:rFonts w:ascii="David" w:eastAsia="Times New Roman" w:hAnsi="David" w:cs="David"/>
          <w:rtl/>
        </w:rPr>
        <w:t xml:space="preserve"> לחוק התרופות מוסיף וקובע כי במקרים בהם הוכחה טענת הסיכול, רשאי בית המשפט, בין אם בוטל החוזה ובין אם לאו, לחייב את הצדדים בהשבה בעין או בשווי של מה שקיבלו על פי החוזה, ולחייב את המפר בשיפוי הנפגע על ההוצאות הסבירות שהוציא בנוסף להתחייבויות הסבירות אותן נטל על עצמו לשם קיום החוזה. </w:t>
      </w:r>
    </w:p>
    <w:p w14:paraId="7C65DBC9" w14:textId="77777777" w:rsidR="002526F2" w:rsidRPr="002526F2" w:rsidRDefault="002526F2" w:rsidP="002526F2">
      <w:pPr>
        <w:bidi/>
        <w:spacing w:before="160" w:line="360" w:lineRule="exact"/>
        <w:ind w:left="576"/>
        <w:jc w:val="both"/>
        <w:outlineLvl w:val="1"/>
        <w:rPr>
          <w:rFonts w:ascii="David" w:eastAsia="Times New Roman" w:hAnsi="David" w:cs="David"/>
          <w:u w:val="single"/>
          <w:rtl/>
        </w:rPr>
      </w:pPr>
      <w:r w:rsidRPr="002526F2">
        <w:rPr>
          <w:rFonts w:ascii="David" w:eastAsia="Times New Roman" w:hAnsi="David" w:cs="David"/>
          <w:b/>
          <w:bCs/>
          <w:u w:val="single"/>
          <w:rtl/>
        </w:rPr>
        <w:t>סיכול לפי חוק השכירות</w:t>
      </w:r>
    </w:p>
    <w:p w14:paraId="6AAD97BE"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סעיף 15 לחוק השכירות, שעניינו "</w:t>
      </w:r>
      <w:r w:rsidRPr="002526F2">
        <w:rPr>
          <w:rFonts w:ascii="David" w:eastAsia="Times New Roman" w:hAnsi="David" w:cs="David"/>
          <w:b/>
          <w:bCs/>
          <w:rtl/>
        </w:rPr>
        <w:t>פטור מחובת התשלום</w:t>
      </w:r>
      <w:r w:rsidRPr="002526F2">
        <w:rPr>
          <w:rFonts w:ascii="David" w:eastAsia="Times New Roman" w:hAnsi="David" w:cs="David"/>
          <w:rtl/>
        </w:rPr>
        <w:t xml:space="preserve">", קובע: </w:t>
      </w:r>
    </w:p>
    <w:p w14:paraId="20A33941" w14:textId="77777777" w:rsidR="002526F2" w:rsidRPr="002526F2" w:rsidRDefault="002526F2" w:rsidP="002526F2">
      <w:pPr>
        <w:bidi/>
        <w:spacing w:before="160" w:line="240" w:lineRule="auto"/>
        <w:ind w:left="1418" w:right="1134"/>
        <w:jc w:val="both"/>
        <w:rPr>
          <w:rFonts w:ascii="David" w:eastAsia="Times New Roman" w:hAnsi="David" w:cs="David"/>
          <w:b/>
          <w:bCs/>
          <w:rtl/>
        </w:rPr>
      </w:pPr>
      <w:r w:rsidRPr="002526F2">
        <w:rPr>
          <w:rFonts w:ascii="David" w:eastAsia="Times New Roman" w:hAnsi="David" w:cs="David"/>
          <w:b/>
          <w:bCs/>
          <w:rtl/>
        </w:rPr>
        <w:t xml:space="preserve">"15.  (א)  היה הנכס המושכר מקרקעין ונמנע מן השוכר להשתמש בו למטרת השכירות מחמת נסיבות הקשורות במושכר או בדרכי הגישה אליו והשוכר לא ביטל את החוזה בשל כך, פטור הוא מתשלום דמי השכירות בעד הזמן שהשימוש נמנע כאמור; המשכיר רשאי, כעבור זמן סביר בנסיבות </w:t>
      </w:r>
      <w:proofErr w:type="spellStart"/>
      <w:r w:rsidRPr="002526F2">
        <w:rPr>
          <w:rFonts w:ascii="David" w:eastAsia="Times New Roman" w:hAnsi="David" w:cs="David"/>
          <w:b/>
          <w:bCs/>
          <w:rtl/>
        </w:rPr>
        <w:t>הענין</w:t>
      </w:r>
      <w:proofErr w:type="spellEnd"/>
      <w:r w:rsidRPr="002526F2">
        <w:rPr>
          <w:rFonts w:ascii="David" w:eastAsia="Times New Roman" w:hAnsi="David" w:cs="David"/>
          <w:b/>
          <w:bCs/>
          <w:rtl/>
        </w:rPr>
        <w:t>, לבטל את החוזה, זולת אם הודיע לו השוכר לפני כן שהוא מוותר על הפטור מתשלום דמי השכירות.</w:t>
      </w:r>
    </w:p>
    <w:p w14:paraId="30D8354D" w14:textId="77777777" w:rsidR="002526F2" w:rsidRPr="002526F2" w:rsidRDefault="002526F2" w:rsidP="002526F2">
      <w:pPr>
        <w:bidi/>
        <w:spacing w:before="160" w:after="240" w:line="240" w:lineRule="auto"/>
        <w:ind w:left="1418" w:right="1134"/>
        <w:jc w:val="both"/>
        <w:rPr>
          <w:rFonts w:ascii="David" w:eastAsia="Times New Roman" w:hAnsi="David" w:cs="David"/>
          <w:rtl/>
        </w:rPr>
      </w:pPr>
      <w:r w:rsidRPr="002526F2">
        <w:rPr>
          <w:rFonts w:ascii="David" w:eastAsia="Times New Roman" w:hAnsi="David" w:cs="David"/>
          <w:b/>
          <w:bCs/>
          <w:rtl/>
        </w:rPr>
        <w:t>          (ב)  הפטור האמור יחול רק אם בעת כריתת החוזה לא ידע השוכר על הנסיבות האמורות בסעיף קטן (א) ולא היה עליו לדעת עליהן, או לא ראה אותן ולא היה עליו לראותן מראש, ולא יכול היה למנען.</w:t>
      </w:r>
      <w:r w:rsidRPr="002526F2">
        <w:rPr>
          <w:rFonts w:ascii="David" w:eastAsia="Times New Roman" w:hAnsi="David" w:cs="David"/>
          <w:rtl/>
        </w:rPr>
        <w:t>"</w:t>
      </w:r>
    </w:p>
    <w:p w14:paraId="718197C5"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tl/>
        </w:rPr>
      </w:pPr>
      <w:r w:rsidRPr="002526F2">
        <w:rPr>
          <w:rFonts w:ascii="David" w:eastAsia="Times New Roman" w:hAnsi="David" w:cs="David"/>
          <w:rtl/>
        </w:rPr>
        <w:t>בדברי ההסבר להצעת חוק השכירות, התש"ל-1970, הוגדרה מניעה של השוכר לעשות שימוש בנכס כאירוע מסכל:</w:t>
      </w:r>
    </w:p>
    <w:p w14:paraId="13A867BD" w14:textId="77777777" w:rsidR="002526F2" w:rsidRPr="002526F2" w:rsidRDefault="002526F2" w:rsidP="002526F2">
      <w:pPr>
        <w:bidi/>
        <w:spacing w:before="160" w:line="260" w:lineRule="exact"/>
        <w:ind w:left="1701" w:right="851"/>
        <w:jc w:val="both"/>
        <w:rPr>
          <w:rFonts w:ascii="David" w:eastAsia="Times New Roman" w:hAnsi="David" w:cs="David"/>
          <w:rtl/>
        </w:rPr>
      </w:pPr>
      <w:r w:rsidRPr="002526F2">
        <w:rPr>
          <w:rFonts w:ascii="David" w:eastAsia="Times New Roman" w:hAnsi="David" w:cs="David"/>
          <w:rtl/>
        </w:rPr>
        <w:t xml:space="preserve">"[...] </w:t>
      </w:r>
      <w:r w:rsidRPr="002526F2">
        <w:rPr>
          <w:rFonts w:ascii="David" w:eastAsia="Times New Roman" w:hAnsi="David" w:cs="David"/>
          <w:b/>
          <w:bCs/>
          <w:u w:val="single"/>
          <w:rtl/>
        </w:rPr>
        <w:t>כשנמנע מהשוכר להשתמש במושכר, יש לראות את חוזה השכירות כמסוכל</w:t>
      </w:r>
      <w:r w:rsidRPr="002526F2">
        <w:rPr>
          <w:rFonts w:ascii="David" w:eastAsia="Times New Roman" w:hAnsi="David" w:cs="David"/>
          <w:rtl/>
        </w:rPr>
        <w:t xml:space="preserve"> והשוכר פטור מהחובה לשלם את דמי השכירות, במידה שהשימוש נמנע ממנו. במקרה זה אין לראות </w:t>
      </w:r>
      <w:proofErr w:type="spellStart"/>
      <w:r w:rsidRPr="002526F2">
        <w:rPr>
          <w:rFonts w:ascii="David" w:eastAsia="Times New Roman" w:hAnsi="David" w:cs="David"/>
          <w:rtl/>
        </w:rPr>
        <w:t>באי־תשלום</w:t>
      </w:r>
      <w:proofErr w:type="spellEnd"/>
      <w:r w:rsidRPr="002526F2">
        <w:rPr>
          <w:rFonts w:ascii="David" w:eastAsia="Times New Roman" w:hAnsi="David" w:cs="David"/>
          <w:rtl/>
        </w:rPr>
        <w:t xml:space="preserve"> דמי השכירות הפרת חוזה השכירות"</w:t>
      </w:r>
      <w:r w:rsidRPr="002526F2">
        <w:rPr>
          <w:rFonts w:ascii="David" w:eastAsia="Times New Roman" w:hAnsi="David" w:cs="David"/>
        </w:rPr>
        <w:t>.</w:t>
      </w:r>
    </w:p>
    <w:p w14:paraId="3EA08B36"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tl/>
        </w:rPr>
      </w:pPr>
      <w:r w:rsidRPr="002526F2">
        <w:rPr>
          <w:rFonts w:ascii="David" w:eastAsia="Times New Roman" w:hAnsi="David" w:cs="David"/>
          <w:rtl/>
        </w:rPr>
        <w:t xml:space="preserve">עוד טרם חוקק חוק זה, קבע בית המשפט העליון בע"א 16/49 </w:t>
      </w:r>
      <w:proofErr w:type="spellStart"/>
      <w:r w:rsidRPr="002526F2">
        <w:rPr>
          <w:rFonts w:ascii="David" w:eastAsia="Times New Roman" w:hAnsi="David" w:cs="David"/>
          <w:b/>
          <w:bCs/>
          <w:rtl/>
        </w:rPr>
        <w:t>אלבראנס</w:t>
      </w:r>
      <w:proofErr w:type="spellEnd"/>
      <w:r w:rsidRPr="002526F2">
        <w:rPr>
          <w:rFonts w:ascii="David" w:eastAsia="Times New Roman" w:hAnsi="David" w:cs="David"/>
          <w:b/>
          <w:bCs/>
          <w:rtl/>
        </w:rPr>
        <w:t xml:space="preserve"> נ' </w:t>
      </w:r>
      <w:proofErr w:type="spellStart"/>
      <w:r w:rsidRPr="002526F2">
        <w:rPr>
          <w:rFonts w:ascii="David" w:eastAsia="Times New Roman" w:hAnsi="David" w:cs="David"/>
          <w:b/>
          <w:bCs/>
          <w:rtl/>
        </w:rPr>
        <w:t>שמטרלינג</w:t>
      </w:r>
      <w:proofErr w:type="spellEnd"/>
      <w:r w:rsidRPr="002526F2">
        <w:rPr>
          <w:rFonts w:ascii="David" w:eastAsia="Times New Roman" w:hAnsi="David" w:cs="David"/>
          <w:rtl/>
        </w:rPr>
        <w:t>, פ"ד ד', 573 (1950) (להלן: "</w:t>
      </w:r>
      <w:r w:rsidRPr="002526F2">
        <w:rPr>
          <w:rFonts w:ascii="David" w:eastAsia="Times New Roman" w:hAnsi="David" w:cs="David"/>
          <w:b/>
          <w:bCs/>
          <w:rtl/>
        </w:rPr>
        <w:t xml:space="preserve">עניין </w:t>
      </w:r>
      <w:proofErr w:type="spellStart"/>
      <w:r w:rsidRPr="002526F2">
        <w:rPr>
          <w:rFonts w:ascii="David" w:eastAsia="Times New Roman" w:hAnsi="David" w:cs="David"/>
          <w:b/>
          <w:bCs/>
          <w:rtl/>
        </w:rPr>
        <w:t>אלבראנס</w:t>
      </w:r>
      <w:proofErr w:type="spellEnd"/>
      <w:r w:rsidRPr="002526F2">
        <w:rPr>
          <w:rFonts w:ascii="David" w:eastAsia="Times New Roman" w:hAnsi="David" w:cs="David"/>
          <w:rtl/>
        </w:rPr>
        <w:t>") כי שוכר פטור מתשלום דמי שכירות עבור תקופה במהלכה אירעו אירועים אלימים בסביבת המושכר כך שדרכי הגישה למושכר היו מסוכנות עבור השוכר. בהמשך, ב</w:t>
      </w:r>
      <w:hyperlink r:id="rId12" w:history="1">
        <w:r w:rsidRPr="002526F2">
          <w:rPr>
            <w:rFonts w:ascii="David" w:eastAsia="Times New Roman" w:hAnsi="David" w:cs="David"/>
            <w:rtl/>
          </w:rPr>
          <w:t xml:space="preserve">ע"א 240/77 </w:t>
        </w:r>
        <w:r w:rsidRPr="002526F2">
          <w:rPr>
            <w:rFonts w:ascii="David" w:eastAsia="Times New Roman" w:hAnsi="David" w:cs="David"/>
            <w:b/>
            <w:bCs/>
            <w:rtl/>
          </w:rPr>
          <w:t>שלמה כרמל בע"מ נ' פרפורי ושות' בע"מ</w:t>
        </w:r>
        <w:r w:rsidRPr="002526F2">
          <w:rPr>
            <w:rFonts w:ascii="David" w:eastAsia="Times New Roman" w:hAnsi="David" w:cs="David"/>
            <w:rtl/>
          </w:rPr>
          <w:t>, פ"ד לד</w:t>
        </w:r>
      </w:hyperlink>
      <w:r w:rsidRPr="002526F2">
        <w:rPr>
          <w:rFonts w:ascii="David" w:eastAsia="Times New Roman" w:hAnsi="David" w:cs="David"/>
          <w:rtl/>
        </w:rPr>
        <w:t>(1) 701 (1979) (להלן: "</w:t>
      </w:r>
      <w:r w:rsidRPr="002526F2">
        <w:rPr>
          <w:rFonts w:ascii="David" w:eastAsia="Times New Roman" w:hAnsi="David" w:cs="David"/>
          <w:b/>
          <w:bCs/>
          <w:rtl/>
        </w:rPr>
        <w:t>עניין שלמה כרמל</w:t>
      </w:r>
      <w:r w:rsidRPr="002526F2">
        <w:rPr>
          <w:rFonts w:ascii="David" w:eastAsia="Times New Roman" w:hAnsi="David" w:cs="David"/>
          <w:rtl/>
        </w:rPr>
        <w:t>") נדון חוזה שכירות לשם הקמת מפעל לצביעת בדים, כאשר לאחר כריתת הסכם השכירות ותשלום דמי השכירות לשנתיים מראש התברר שקיימת בקרבת מקום מגרסה, שהאבק שהיא מעלה פוגע בצביעת הבדים. שם נאמרו ב</w:t>
      </w:r>
      <w:r w:rsidRPr="002526F2">
        <w:rPr>
          <w:rFonts w:ascii="David" w:eastAsia="Times New Roman" w:hAnsi="David" w:cs="David"/>
          <w:b/>
          <w:bCs/>
          <w:rtl/>
        </w:rPr>
        <w:t>דעת רוב</w:t>
      </w:r>
      <w:r w:rsidRPr="002526F2">
        <w:rPr>
          <w:rFonts w:ascii="David" w:eastAsia="Times New Roman" w:hAnsi="David" w:cs="David"/>
          <w:rtl/>
        </w:rPr>
        <w:t xml:space="preserve"> על ידי כב' השופטת </w:t>
      </w:r>
      <w:r w:rsidRPr="002526F2">
        <w:rPr>
          <w:rFonts w:ascii="David" w:eastAsia="Times New Roman" w:hAnsi="David" w:cs="David"/>
          <w:b/>
          <w:bCs/>
          <w:rtl/>
        </w:rPr>
        <w:t>בן-פורת</w:t>
      </w:r>
      <w:r w:rsidRPr="002526F2">
        <w:rPr>
          <w:rFonts w:ascii="David" w:eastAsia="Times New Roman" w:hAnsi="David" w:cs="David"/>
          <w:rtl/>
        </w:rPr>
        <w:t xml:space="preserve"> הדברים הבאים:</w:t>
      </w:r>
    </w:p>
    <w:p w14:paraId="30097062" w14:textId="77777777" w:rsidR="002526F2" w:rsidRPr="002526F2" w:rsidRDefault="002526F2" w:rsidP="002526F2">
      <w:pPr>
        <w:bidi/>
        <w:spacing w:before="160" w:after="240" w:line="240" w:lineRule="auto"/>
        <w:ind w:left="1418" w:right="1134"/>
        <w:jc w:val="both"/>
        <w:rPr>
          <w:rFonts w:ascii="David" w:eastAsia="Times New Roman" w:hAnsi="David" w:cs="David"/>
          <w:b/>
          <w:bCs/>
          <w:rtl/>
        </w:rPr>
      </w:pPr>
      <w:r w:rsidRPr="002526F2">
        <w:rPr>
          <w:rFonts w:ascii="David" w:eastAsia="Times New Roman" w:hAnsi="David" w:cs="David"/>
          <w:b/>
          <w:bCs/>
          <w:rtl/>
        </w:rPr>
        <w:t xml:space="preserve">"דעתי לכאורה כי </w:t>
      </w:r>
      <w:hyperlink r:id="rId13" w:history="1">
        <w:r w:rsidRPr="002526F2">
          <w:rPr>
            <w:rFonts w:ascii="David" w:eastAsia="Times New Roman" w:hAnsi="David" w:cs="David"/>
            <w:b/>
            <w:bCs/>
            <w:rtl/>
          </w:rPr>
          <w:t>סעיף 15</w:t>
        </w:r>
      </w:hyperlink>
      <w:r w:rsidRPr="002526F2">
        <w:rPr>
          <w:rFonts w:ascii="David" w:eastAsia="Times New Roman" w:hAnsi="David" w:cs="David"/>
          <w:b/>
          <w:bCs/>
          <w:rtl/>
        </w:rPr>
        <w:t xml:space="preserve"> לחוק השכירות מעניק פטור בעיקר עקב מניעת שימוש הנובעת מכוח עליון: וכי מכל מקום </w:t>
      </w:r>
      <w:r w:rsidRPr="002526F2">
        <w:rPr>
          <w:rFonts w:ascii="David" w:eastAsia="Times New Roman" w:hAnsi="David" w:cs="David"/>
          <w:b/>
          <w:bCs/>
          <w:u w:val="single"/>
          <w:rtl/>
        </w:rPr>
        <w:t>מותנה הפטור במניעה מוחלטת</w:t>
      </w:r>
      <w:r w:rsidRPr="002526F2">
        <w:rPr>
          <w:rFonts w:ascii="David" w:eastAsia="Times New Roman" w:hAnsi="David" w:cs="David"/>
          <w:b/>
          <w:bCs/>
          <w:rtl/>
        </w:rPr>
        <w:t xml:space="preserve">, כגון: </w:t>
      </w:r>
      <w:r w:rsidRPr="002526F2">
        <w:rPr>
          <w:rFonts w:ascii="David" w:eastAsia="Times New Roman" w:hAnsi="David" w:cs="David"/>
          <w:b/>
          <w:bCs/>
          <w:u w:val="single"/>
          <w:rtl/>
        </w:rPr>
        <w:t>כאשר דרכי הגישה למושכר נחסמו</w:t>
      </w:r>
      <w:r w:rsidRPr="002526F2">
        <w:rPr>
          <w:rFonts w:ascii="David" w:eastAsia="Times New Roman" w:hAnsi="David" w:cs="David"/>
          <w:b/>
          <w:bCs/>
          <w:rtl/>
        </w:rPr>
        <w:t xml:space="preserve">, המושכר הוחרם או נהרס. </w:t>
      </w:r>
    </w:p>
    <w:p w14:paraId="75292A4D" w14:textId="77777777" w:rsidR="002526F2" w:rsidRPr="002526F2" w:rsidRDefault="002526F2" w:rsidP="002526F2">
      <w:pPr>
        <w:bidi/>
        <w:spacing w:before="160" w:after="240" w:line="240" w:lineRule="auto"/>
        <w:ind w:left="1418" w:right="1134"/>
        <w:jc w:val="both"/>
        <w:rPr>
          <w:rFonts w:ascii="David" w:eastAsia="Times New Roman" w:hAnsi="David" w:cs="David"/>
          <w:b/>
          <w:bCs/>
          <w:rtl/>
        </w:rPr>
      </w:pPr>
      <w:r w:rsidRPr="002526F2">
        <w:rPr>
          <w:rFonts w:ascii="David" w:eastAsia="Times New Roman" w:hAnsi="David" w:cs="David"/>
          <w:b/>
          <w:bCs/>
          <w:rtl/>
        </w:rPr>
        <w:t xml:space="preserve">... אולם בהיות הרעיון ביסוד שני הסעיפים דומה </w:t>
      </w:r>
      <w:r w:rsidRPr="002526F2">
        <w:rPr>
          <w:rFonts w:ascii="David" w:eastAsia="Times New Roman" w:hAnsi="David" w:cs="David"/>
          <w:rtl/>
        </w:rPr>
        <w:t>[סע' 18 וסע'  15 – הח"מ]</w:t>
      </w:r>
      <w:r w:rsidRPr="002526F2">
        <w:rPr>
          <w:rFonts w:ascii="David" w:eastAsia="Times New Roman" w:hAnsi="David" w:cs="David"/>
          <w:b/>
          <w:bCs/>
          <w:rtl/>
        </w:rPr>
        <w:t xml:space="preserve">, ובהעדר צורך בהכרעה, מוכנה אני לצאת מתוך הנחה, כי </w:t>
      </w:r>
      <w:hyperlink r:id="rId14" w:history="1">
        <w:r w:rsidRPr="002526F2">
          <w:rPr>
            <w:rFonts w:ascii="David" w:eastAsia="Times New Roman" w:hAnsi="David" w:cs="David"/>
            <w:b/>
            <w:bCs/>
            <w:u w:val="single"/>
            <w:rtl/>
          </w:rPr>
          <w:t>סעיף 15</w:t>
        </w:r>
      </w:hyperlink>
      <w:r w:rsidRPr="002526F2">
        <w:rPr>
          <w:rFonts w:ascii="David" w:eastAsia="Times New Roman" w:hAnsi="David" w:cs="David"/>
          <w:b/>
          <w:bCs/>
          <w:u w:val="single"/>
          <w:rtl/>
        </w:rPr>
        <w:t xml:space="preserve"> לחוק השכירות מעניק לשוכר פטור גם כאשר קיום החוזה בנסיבות הקיימות "שונה באופן יסודי ממה שהוסכם", כלשון </w:t>
      </w:r>
      <w:hyperlink r:id="rId15" w:history="1">
        <w:r w:rsidRPr="002526F2">
          <w:rPr>
            <w:rFonts w:ascii="David" w:eastAsia="Times New Roman" w:hAnsi="David" w:cs="David"/>
            <w:b/>
            <w:bCs/>
            <w:u w:val="single"/>
            <w:rtl/>
          </w:rPr>
          <w:t>סעיף 18</w:t>
        </w:r>
      </w:hyperlink>
      <w:r w:rsidRPr="002526F2">
        <w:rPr>
          <w:rFonts w:ascii="David" w:eastAsia="Times New Roman" w:hAnsi="David" w:cs="David"/>
          <w:b/>
          <w:bCs/>
          <w:u w:val="single"/>
          <w:rtl/>
        </w:rPr>
        <w:t xml:space="preserve"> ל</w:t>
      </w:r>
      <w:hyperlink r:id="rId16" w:history="1">
        <w:r w:rsidRPr="002526F2">
          <w:rPr>
            <w:rFonts w:ascii="David" w:eastAsia="Times New Roman" w:hAnsi="David" w:cs="David"/>
            <w:b/>
            <w:bCs/>
            <w:u w:val="single"/>
            <w:rtl/>
          </w:rPr>
          <w:t>חוק התרופות</w:t>
        </w:r>
      </w:hyperlink>
      <w:r w:rsidRPr="002526F2">
        <w:rPr>
          <w:rFonts w:ascii="David" w:eastAsia="Times New Roman" w:hAnsi="David" w:cs="David"/>
          <w:b/>
          <w:bCs/>
          <w:u w:val="single"/>
          <w:rtl/>
        </w:rPr>
        <w:t xml:space="preserve"> וכן כי הפרעה מפרק לפרק, כל אימת שהמגרסה הופעלה, אכן היוותה נסיבות כאלה</w:t>
      </w:r>
      <w:r w:rsidRPr="002526F2">
        <w:rPr>
          <w:rFonts w:ascii="David" w:eastAsia="Times New Roman" w:hAnsi="David" w:cs="David"/>
          <w:b/>
          <w:bCs/>
          <w:rtl/>
        </w:rPr>
        <w:t>, חרף האפשרות להפעיל את המצבעה בימים בהם המגרסה לא פעלה וכן בשעותה ערב והלילה."</w:t>
      </w:r>
    </w:p>
    <w:p w14:paraId="4748CFD9"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b/>
          <w:bCs/>
          <w:rtl/>
        </w:rPr>
        <w:t xml:space="preserve">בדעת המיעוט </w:t>
      </w:r>
      <w:r w:rsidRPr="002526F2">
        <w:rPr>
          <w:rFonts w:ascii="David" w:eastAsia="Times New Roman" w:hAnsi="David" w:cs="David"/>
          <w:rtl/>
        </w:rPr>
        <w:t xml:space="preserve">של כב' הנשיא </w:t>
      </w:r>
      <w:r w:rsidRPr="002526F2">
        <w:rPr>
          <w:rFonts w:ascii="David" w:eastAsia="Times New Roman" w:hAnsi="David" w:cs="David"/>
          <w:b/>
          <w:bCs/>
          <w:rtl/>
        </w:rPr>
        <w:t>זוסמן</w:t>
      </w:r>
      <w:r w:rsidRPr="002526F2">
        <w:rPr>
          <w:rFonts w:ascii="David" w:eastAsia="Times New Roman" w:hAnsi="David" w:cs="David"/>
          <w:rtl/>
        </w:rPr>
        <w:t xml:space="preserve">, נאמרו הדברים הבאים: </w:t>
      </w:r>
    </w:p>
    <w:p w14:paraId="4F5A85AF" w14:textId="77777777" w:rsidR="002526F2" w:rsidRPr="002526F2" w:rsidRDefault="002526F2" w:rsidP="002526F2">
      <w:pPr>
        <w:bidi/>
        <w:spacing w:before="160" w:line="240" w:lineRule="auto"/>
        <w:ind w:left="1418" w:right="1134"/>
        <w:jc w:val="both"/>
        <w:rPr>
          <w:rFonts w:ascii="David" w:eastAsia="Times New Roman" w:hAnsi="David" w:cs="David"/>
          <w:b/>
          <w:bCs/>
          <w:rtl/>
        </w:rPr>
      </w:pPr>
      <w:r w:rsidRPr="002526F2">
        <w:rPr>
          <w:rFonts w:ascii="David" w:eastAsia="Times New Roman" w:hAnsi="David" w:cs="David"/>
          <w:b/>
          <w:bCs/>
          <w:rtl/>
        </w:rPr>
        <w:t>"</w:t>
      </w:r>
      <w:r w:rsidRPr="002526F2">
        <w:rPr>
          <w:rFonts w:ascii="David" w:eastAsia="Times New Roman" w:hAnsi="David" w:cs="David"/>
          <w:b/>
          <w:bCs/>
          <w:u w:val="single"/>
          <w:rtl/>
        </w:rPr>
        <w:t>בהבדל מחוזה מכר, מיועד חוזה שכירות להעניק לשוכר את ההנאה המוסכמת מן הקשר במשך כל תקופת ההתקשרות, והמשכיר אינו נקי מכל התחייבות כלפיו, כבמכר, אם מסר לשוכר נכס שבעת המסירה היה מתאים למטרת ההשכרה, אבל במשך תקופת ההתקשרות, אפילו לא באשמת המשכיר, איבד את התכונות הדרושות כדי לשמש את המטרה המוסכמת</w:t>
      </w:r>
      <w:r w:rsidRPr="002526F2">
        <w:rPr>
          <w:rFonts w:ascii="David" w:eastAsia="Times New Roman" w:hAnsi="David" w:cs="David"/>
          <w:b/>
          <w:bCs/>
          <w:rtl/>
        </w:rPr>
        <w:t xml:space="preserve">. </w:t>
      </w:r>
    </w:p>
    <w:p w14:paraId="5EC759D9" w14:textId="77777777" w:rsidR="002526F2" w:rsidRPr="002526F2" w:rsidRDefault="002526F2" w:rsidP="002526F2">
      <w:pPr>
        <w:bidi/>
        <w:spacing w:before="160" w:line="240" w:lineRule="auto"/>
        <w:ind w:left="1418" w:right="1134"/>
        <w:jc w:val="both"/>
        <w:rPr>
          <w:rFonts w:ascii="David" w:eastAsia="Times New Roman" w:hAnsi="David" w:cs="David"/>
          <w:b/>
          <w:bCs/>
        </w:rPr>
      </w:pPr>
      <w:r w:rsidRPr="002526F2">
        <w:rPr>
          <w:rFonts w:ascii="David" w:eastAsia="Times New Roman" w:hAnsi="David" w:cs="David"/>
          <w:b/>
          <w:bCs/>
          <w:rtl/>
        </w:rPr>
        <w:t>...</w:t>
      </w:r>
    </w:p>
    <w:p w14:paraId="20CEBA6B" w14:textId="77777777" w:rsidR="002526F2" w:rsidRPr="002526F2" w:rsidRDefault="002526F2" w:rsidP="002526F2">
      <w:pPr>
        <w:bidi/>
        <w:spacing w:before="160" w:after="240" w:line="240" w:lineRule="auto"/>
        <w:ind w:left="1418" w:right="1134"/>
        <w:jc w:val="both"/>
        <w:rPr>
          <w:rFonts w:ascii="David" w:eastAsia="Times New Roman" w:hAnsi="David" w:cs="David"/>
          <w:b/>
          <w:bCs/>
        </w:rPr>
      </w:pPr>
      <w:r w:rsidRPr="002526F2">
        <w:rPr>
          <w:rFonts w:ascii="David" w:eastAsia="Times New Roman" w:hAnsi="David" w:cs="David"/>
          <w:b/>
          <w:bCs/>
          <w:rtl/>
        </w:rPr>
        <w:t xml:space="preserve">הרעיון המונח ביסודו של </w:t>
      </w:r>
      <w:hyperlink r:id="rId17" w:history="1">
        <w:r w:rsidRPr="002526F2">
          <w:rPr>
            <w:rFonts w:ascii="David" w:eastAsia="Times New Roman" w:hAnsi="David" w:cs="David"/>
            <w:b/>
            <w:bCs/>
            <w:rtl/>
          </w:rPr>
          <w:t>סעיף 15</w:t>
        </w:r>
      </w:hyperlink>
      <w:r w:rsidRPr="002526F2">
        <w:rPr>
          <w:rFonts w:ascii="David" w:eastAsia="Times New Roman" w:hAnsi="David" w:cs="David"/>
          <w:b/>
          <w:bCs/>
          <w:rtl/>
        </w:rPr>
        <w:t xml:space="preserve"> הנ"ל הוא פשוט בתכלית: </w:t>
      </w:r>
      <w:r w:rsidRPr="002526F2">
        <w:rPr>
          <w:rFonts w:ascii="David" w:eastAsia="Times New Roman" w:hAnsi="David" w:cs="David"/>
          <w:b/>
          <w:bCs/>
          <w:u w:val="single"/>
          <w:rtl/>
        </w:rPr>
        <w:t>חוסר אפשרות להפיק מן המושכר את התועלת המוסכמת, פוטר את השוכר מחובת תשלום דמי השכירות. לא ראיתי צידוק, לא בדין ולא בהיגיון, להבדיל בהקשר זה בין מניעת ההנאה עקב גורם במושכר עצמו לבין מניעת ההנאה עקב חוסר אפשרות של גישה למושכר</w:t>
      </w:r>
      <w:r w:rsidRPr="002526F2">
        <w:rPr>
          <w:rFonts w:ascii="David" w:eastAsia="Times New Roman" w:hAnsi="David" w:cs="David"/>
          <w:b/>
          <w:bCs/>
          <w:rtl/>
        </w:rPr>
        <w:t xml:space="preserve">, או </w:t>
      </w:r>
      <w:r w:rsidRPr="002526F2">
        <w:rPr>
          <w:rFonts w:ascii="David" w:eastAsia="Times New Roman" w:hAnsi="David" w:cs="David"/>
          <w:b/>
          <w:bCs/>
          <w:u w:val="single"/>
          <w:rtl/>
        </w:rPr>
        <w:t xml:space="preserve">עקב עילה חיצונית אחרת כגון זו </w:t>
      </w:r>
      <w:proofErr w:type="spellStart"/>
      <w:r w:rsidRPr="002526F2">
        <w:rPr>
          <w:rFonts w:ascii="David" w:eastAsia="Times New Roman" w:hAnsi="David" w:cs="David"/>
          <w:b/>
          <w:bCs/>
          <w:u w:val="single"/>
          <w:rtl/>
        </w:rPr>
        <w:t>בענין</w:t>
      </w:r>
      <w:proofErr w:type="spellEnd"/>
      <w:r w:rsidRPr="002526F2">
        <w:rPr>
          <w:rFonts w:ascii="David" w:eastAsia="Times New Roman" w:hAnsi="David" w:cs="David"/>
          <w:b/>
          <w:bCs/>
          <w:u w:val="single"/>
          <w:rtl/>
        </w:rPr>
        <w:t xml:space="preserve"> דנן</w:t>
      </w:r>
      <w:r w:rsidRPr="002526F2">
        <w:rPr>
          <w:rFonts w:ascii="David" w:eastAsia="Times New Roman" w:hAnsi="David" w:cs="David"/>
          <w:b/>
          <w:bCs/>
          <w:rtl/>
        </w:rPr>
        <w:t>."</w:t>
      </w:r>
    </w:p>
    <w:p w14:paraId="35D25385" w14:textId="77777777" w:rsidR="002526F2" w:rsidRPr="002526F2" w:rsidRDefault="002526F2" w:rsidP="002526F2">
      <w:pPr>
        <w:numPr>
          <w:ilvl w:val="1"/>
          <w:numId w:val="0"/>
        </w:numPr>
        <w:bidi/>
        <w:spacing w:before="160" w:line="360" w:lineRule="exact"/>
        <w:ind w:left="650" w:hanging="576"/>
        <w:jc w:val="both"/>
        <w:outlineLvl w:val="1"/>
        <w:rPr>
          <w:rFonts w:ascii="David" w:eastAsia="Times New Roman" w:hAnsi="David" w:cs="David"/>
        </w:rPr>
      </w:pPr>
      <w:r w:rsidRPr="002526F2">
        <w:rPr>
          <w:rFonts w:ascii="David" w:eastAsia="Times New Roman" w:hAnsi="David" w:cs="David"/>
          <w:rtl/>
        </w:rPr>
        <w:t xml:space="preserve">בעניין </w:t>
      </w:r>
      <w:proofErr w:type="spellStart"/>
      <w:r w:rsidRPr="002526F2">
        <w:rPr>
          <w:rFonts w:ascii="David" w:eastAsia="Times New Roman" w:hAnsi="David" w:cs="David"/>
          <w:b/>
          <w:bCs/>
          <w:rtl/>
        </w:rPr>
        <w:t>זועבי</w:t>
      </w:r>
      <w:proofErr w:type="spellEnd"/>
      <w:r w:rsidRPr="002526F2">
        <w:rPr>
          <w:rFonts w:ascii="David" w:eastAsia="Times New Roman" w:hAnsi="David" w:cs="David"/>
          <w:b/>
          <w:bCs/>
          <w:rtl/>
        </w:rPr>
        <w:t xml:space="preserve">, </w:t>
      </w:r>
      <w:r w:rsidRPr="002526F2">
        <w:rPr>
          <w:rFonts w:ascii="David" w:eastAsia="Times New Roman" w:hAnsi="David" w:cs="David"/>
          <w:rtl/>
        </w:rPr>
        <w:t>אשר עסק בין היתר בשאלת הסיכול של חוזה שכירות</w:t>
      </w:r>
      <w:r w:rsidRPr="002526F2">
        <w:rPr>
          <w:rFonts w:ascii="David" w:eastAsia="Times New Roman" w:hAnsi="David" w:cs="David"/>
        </w:rPr>
        <w:t xml:space="preserve"> </w:t>
      </w:r>
      <w:r w:rsidRPr="002526F2">
        <w:rPr>
          <w:rFonts w:ascii="David" w:eastAsia="Times New Roman" w:hAnsi="David" w:cs="David"/>
          <w:rtl/>
        </w:rPr>
        <w:t xml:space="preserve"> על רקע התרחשות מספר אירועי אלימות חמורים בקרבת המושכר, עמד כב' השופט עמית בהרחבה על פרשנותו של סעיף 15 לחוק השכירות, והבהיר כי פרשנות מרחיבה </w:t>
      </w:r>
      <w:hyperlink r:id="rId18" w:history="1">
        <w:r w:rsidRPr="002526F2">
          <w:rPr>
            <w:rFonts w:ascii="David" w:eastAsia="Times New Roman" w:hAnsi="David" w:cs="David"/>
            <w:rtl/>
          </w:rPr>
          <w:t>לסעיף 15</w:t>
        </w:r>
      </w:hyperlink>
      <w:r w:rsidRPr="002526F2">
        <w:rPr>
          <w:rFonts w:ascii="David" w:eastAsia="Times New Roman" w:hAnsi="David" w:cs="David"/>
          <w:rtl/>
        </w:rPr>
        <w:t xml:space="preserve"> עולה בקנה אחד עם עקרון תום הלב בביצוע חוזים. עמידה דווקנית של המשכיר על ביצוע החוזה כאשר חל שינוי מהותי בתשתית החוזית, עשויה להיתפס כפעולה בחוסר תום לב. </w:t>
      </w:r>
    </w:p>
    <w:p w14:paraId="60DAD514"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בכלל זאת נקבע כי </w:t>
      </w:r>
      <w:hyperlink r:id="rId19" w:history="1">
        <w:r w:rsidRPr="002526F2">
          <w:rPr>
            <w:rFonts w:ascii="David" w:eastAsia="Times New Roman" w:hAnsi="David" w:cs="David"/>
            <w:rtl/>
          </w:rPr>
          <w:t>סעיף 15</w:t>
        </w:r>
      </w:hyperlink>
      <w:r w:rsidRPr="002526F2">
        <w:rPr>
          <w:rFonts w:ascii="David" w:eastAsia="Times New Roman" w:hAnsi="David" w:cs="David"/>
          <w:rtl/>
        </w:rPr>
        <w:t xml:space="preserve"> מגן על השוכר בסיטואציות של סיכול </w:t>
      </w:r>
      <w:r w:rsidRPr="002526F2">
        <w:rPr>
          <w:rFonts w:ascii="David" w:eastAsia="Times New Roman" w:hAnsi="David" w:cs="David"/>
          <w:b/>
          <w:bCs/>
          <w:rtl/>
        </w:rPr>
        <w:t>מטרת</w:t>
      </w:r>
      <w:r w:rsidRPr="002526F2">
        <w:rPr>
          <w:rFonts w:ascii="David" w:eastAsia="Times New Roman" w:hAnsi="David" w:cs="David"/>
          <w:rtl/>
        </w:rPr>
        <w:t xml:space="preserve"> הסכם השכירות כאשר </w:t>
      </w:r>
      <w:r w:rsidRPr="002526F2">
        <w:rPr>
          <w:rFonts w:ascii="David" w:eastAsia="Times New Roman" w:hAnsi="David" w:cs="David"/>
          <w:b/>
          <w:bCs/>
          <w:rtl/>
        </w:rPr>
        <w:t>הנסיבות המסכלות קשורות במושכר או בדרכי הגישה אליו</w:t>
      </w:r>
      <w:r w:rsidRPr="002526F2">
        <w:rPr>
          <w:rFonts w:ascii="David" w:eastAsia="Times New Roman" w:hAnsi="David" w:cs="David"/>
          <w:rtl/>
        </w:rPr>
        <w:t>.</w:t>
      </w:r>
      <w:r w:rsidRPr="002526F2">
        <w:rPr>
          <w:rFonts w:ascii="David" w:eastAsia="Times New Roman" w:hAnsi="David" w:cs="David"/>
          <w:vertAlign w:val="superscript"/>
          <w:rtl/>
        </w:rPr>
        <w:footnoteReference w:id="33"/>
      </w:r>
      <w:r w:rsidRPr="002526F2">
        <w:rPr>
          <w:rFonts w:ascii="David" w:eastAsia="Times New Roman" w:hAnsi="David" w:cs="David"/>
          <w:rtl/>
        </w:rPr>
        <w:t xml:space="preserve"> בכך הסעיף </w:t>
      </w:r>
      <w:r w:rsidRPr="002526F2">
        <w:rPr>
          <w:rFonts w:ascii="David" w:eastAsia="Times New Roman" w:hAnsi="David" w:cs="David"/>
          <w:b/>
          <w:bCs/>
          <w:rtl/>
        </w:rPr>
        <w:t>רחב</w:t>
      </w:r>
      <w:r w:rsidRPr="002526F2">
        <w:rPr>
          <w:rFonts w:ascii="David" w:eastAsia="Times New Roman" w:hAnsi="David" w:cs="David"/>
          <w:rtl/>
        </w:rPr>
        <w:t xml:space="preserve"> </w:t>
      </w:r>
      <w:r w:rsidRPr="002526F2">
        <w:rPr>
          <w:rFonts w:ascii="David" w:eastAsia="Times New Roman" w:hAnsi="David" w:cs="David"/>
          <w:b/>
          <w:bCs/>
          <w:rtl/>
        </w:rPr>
        <w:t>יותר</w:t>
      </w:r>
      <w:r w:rsidRPr="002526F2">
        <w:rPr>
          <w:rFonts w:ascii="David" w:eastAsia="Times New Roman" w:hAnsi="David" w:cs="David"/>
          <w:rtl/>
        </w:rPr>
        <w:t xml:space="preserve"> מסעיף 18 לחוק התרופות שחל רק על סיכול החוזה, להבדיל מסיכול מטרת החוזה.</w:t>
      </w:r>
    </w:p>
    <w:p w14:paraId="462D5035"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עוד הובהר כי כאשר לא ניתן להשתמש בנכס למטרת השכירות, </w:t>
      </w:r>
      <w:r w:rsidRPr="002526F2">
        <w:rPr>
          <w:rFonts w:ascii="David" w:eastAsia="Times New Roman" w:hAnsi="David" w:cs="David"/>
          <w:b/>
          <w:bCs/>
          <w:rtl/>
        </w:rPr>
        <w:t>המשכיר נחשב כמפר</w:t>
      </w:r>
      <w:r w:rsidRPr="002526F2">
        <w:rPr>
          <w:rFonts w:ascii="David" w:eastAsia="Times New Roman" w:hAnsi="David" w:cs="David"/>
          <w:rtl/>
        </w:rPr>
        <w:t xml:space="preserve"> חיוב והשוכר הוא הנפגע הרשאי לבטל את החוזה. סעיף 15 מקנה לשוכר זכות נוספת, מעבר לזכות הביטול, והיא הפטור מתשלום דמי שכירות בתקופת המניעות. גם בכך זכות זו </w:t>
      </w:r>
      <w:r w:rsidRPr="002526F2">
        <w:rPr>
          <w:rFonts w:ascii="David" w:eastAsia="Times New Roman" w:hAnsi="David" w:cs="David"/>
          <w:b/>
          <w:bCs/>
          <w:rtl/>
        </w:rPr>
        <w:t>רחבה</w:t>
      </w:r>
      <w:r w:rsidRPr="002526F2">
        <w:rPr>
          <w:rFonts w:ascii="David" w:eastAsia="Times New Roman" w:hAnsi="David" w:cs="David"/>
          <w:rtl/>
        </w:rPr>
        <w:t xml:space="preserve"> </w:t>
      </w:r>
      <w:r w:rsidRPr="002526F2">
        <w:rPr>
          <w:rFonts w:ascii="David" w:eastAsia="Times New Roman" w:hAnsi="David" w:cs="David"/>
          <w:b/>
          <w:bCs/>
          <w:rtl/>
        </w:rPr>
        <w:t>יותר</w:t>
      </w:r>
      <w:r w:rsidRPr="002526F2">
        <w:rPr>
          <w:rFonts w:ascii="David" w:eastAsia="Times New Roman" w:hAnsi="David" w:cs="David"/>
          <w:rtl/>
        </w:rPr>
        <w:t xml:space="preserve"> מהזכות המוקנית בסעיף 18 לחוק התרופות, אשר ככלל אינו חל בסיטואציות של מניעות זמנית.</w:t>
      </w:r>
    </w:p>
    <w:p w14:paraId="536AE954"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עיקרה של השכירות לפי החוק הוא </w:t>
      </w:r>
      <w:r w:rsidRPr="002526F2">
        <w:rPr>
          <w:rFonts w:ascii="David" w:eastAsia="Times New Roman" w:hAnsi="David" w:cs="David"/>
          <w:b/>
          <w:bCs/>
          <w:rtl/>
        </w:rPr>
        <w:t>זכות השימוש</w:t>
      </w:r>
      <w:r w:rsidRPr="002526F2">
        <w:rPr>
          <w:rFonts w:ascii="David" w:eastAsia="Times New Roman" w:hAnsi="David" w:cs="David"/>
          <w:rtl/>
        </w:rPr>
        <w:t xml:space="preserve"> ולא החזקה שהשוכר מקבל. משום כך אם נמנעה מהשוכר אפשרות השימוש במהלך תקופת השכירות, הוא מופטר מתשלום דמי השכירות. זוהי חובתו המתמשכת של המשכיר להבטיח שהשוכר יוכל להשתמש במושכר. כאשר השימוש מסוכל "מחמת נסיבות הקשורות במושכר או בדרכי הגישה אליו" רואים זאת כהפרה של המשכיר.</w:t>
      </w:r>
    </w:p>
    <w:p w14:paraId="478620D2"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אחראיות המשכיר כלפי השוכר הינו לכך שהשוכר יוכל להשתמש במושכר לצרכיו, כפי שמצוין בהסכם השכירות. לכן </w:t>
      </w:r>
      <w:r w:rsidRPr="002526F2">
        <w:rPr>
          <w:rFonts w:ascii="David" w:eastAsia="Times New Roman" w:hAnsi="David" w:cs="David"/>
          <w:b/>
          <w:bCs/>
          <w:rtl/>
        </w:rPr>
        <w:t>חלה על המשכיר חובה מוגברת לצפות אירועים העלולים לסכל את חוזה השכירות וליידע את השוכר אודותיהם</w:t>
      </w:r>
      <w:r w:rsidRPr="002526F2">
        <w:rPr>
          <w:rFonts w:ascii="David" w:eastAsia="Times New Roman" w:hAnsi="David" w:cs="David"/>
          <w:rtl/>
        </w:rPr>
        <w:t>. בניתוח כלכלי של חלוקת האחריות במסגרת חוזה השכירות, ראוי להטיל על המשכיר את הסיכון למקרה של סיכול מטרת החוזה, מטעמים הקשורים במושכר או בדרכי הגישה אליו.</w:t>
      </w:r>
    </w:p>
    <w:p w14:paraId="7FA5E1F1"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לפיכך, יש לפטור את השוכר מתשלום דמי השכירות כאשר אין באפשרותו להפיק מן המושכר את התועלת המוסכמת, </w:t>
      </w:r>
      <w:r w:rsidRPr="002526F2">
        <w:rPr>
          <w:rFonts w:ascii="David" w:eastAsia="Times New Roman" w:hAnsi="David" w:cs="David"/>
          <w:b/>
          <w:bCs/>
          <w:rtl/>
        </w:rPr>
        <w:t>גם עקב נסיבות חיצוניות הקשורות בסביבת המושכר</w:t>
      </w:r>
      <w:r w:rsidRPr="002526F2">
        <w:rPr>
          <w:rFonts w:ascii="David" w:eastAsia="Times New Roman" w:hAnsi="David" w:cs="David"/>
          <w:rtl/>
        </w:rPr>
        <w:t xml:space="preserve"> ולא רק "במושכר או בדרכי הגישה אליו". מניעת השימוש יכולה להיות גם משפטית, כגון צו מניעת שימוש שהוצא כנגד המושכר, ולאו דווקא מניעה פיזית.</w:t>
      </w:r>
    </w:p>
    <w:p w14:paraId="19D9C999"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 xml:space="preserve">חשוב עם זאת להדגיש כי בצד האפשרות שניתנת לשוכר לקבל פטור מתשלום דמי שכירות כל אימת שנמנע ממנו להשתמש במושכר למטרת השכירות, </w:t>
      </w:r>
      <w:r w:rsidRPr="002526F2">
        <w:rPr>
          <w:rFonts w:ascii="David" w:eastAsia="Times New Roman" w:hAnsi="David" w:cs="David"/>
          <w:b/>
          <w:bCs/>
          <w:rtl/>
        </w:rPr>
        <w:t>רשאי המשכיר, בחלוף זמן סביר בנסיבות העניין, לבטל את החוזה</w:t>
      </w:r>
      <w:r w:rsidRPr="002526F2">
        <w:rPr>
          <w:rFonts w:ascii="David" w:eastAsia="Times New Roman" w:hAnsi="David" w:cs="David"/>
          <w:rtl/>
        </w:rPr>
        <w:t xml:space="preserve"> ובכך להתיר את הקשר החוזי בין הצדדים. זאת, במטרה למנוע מצב דברים בו השוכר נמנע מלבטל את החוזה אך ממשיך להחזיק בנכס מבלי לשלם דמי שכירות.</w:t>
      </w:r>
      <w:r w:rsidRPr="002526F2">
        <w:rPr>
          <w:rFonts w:ascii="David" w:eastAsia="Times New Roman" w:hAnsi="David" w:cs="David"/>
          <w:vertAlign w:val="superscript"/>
          <w:rtl/>
        </w:rPr>
        <w:footnoteReference w:id="34"/>
      </w:r>
      <w:r w:rsidRPr="002526F2">
        <w:rPr>
          <w:rFonts w:ascii="David" w:eastAsia="Times New Roman" w:hAnsi="David" w:cs="David"/>
          <w:rtl/>
        </w:rPr>
        <w:t xml:space="preserve"> </w:t>
      </w:r>
    </w:p>
    <w:p w14:paraId="5317AD8D"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יסוד נוסף לצורך ביסוס הפטור מתשלום דמי השכירות, הוא התנאי הקבוע בסעיף 15(ב) לחוק השכירות, קרי ש"</w:t>
      </w:r>
      <w:r w:rsidRPr="002526F2">
        <w:rPr>
          <w:rFonts w:ascii="David" w:eastAsia="Times New Roman" w:hAnsi="David" w:cs="David"/>
          <w:b/>
          <w:bCs/>
          <w:rtl/>
        </w:rPr>
        <w:t>לא ידע השוכר על הנסיבות האמורות בסעיף קטן (א) ולא היה עליו לדעת עליהן, או לא ראה אותן ולא היה עליו לראותן מראש, ולא יכול היה למנען</w:t>
      </w:r>
      <w:r w:rsidRPr="002526F2">
        <w:rPr>
          <w:rFonts w:ascii="David" w:eastAsia="Times New Roman" w:hAnsi="David" w:cs="David"/>
          <w:rtl/>
        </w:rPr>
        <w:t xml:space="preserve">". </w:t>
      </w:r>
    </w:p>
    <w:p w14:paraId="4E69D230" w14:textId="77777777" w:rsidR="002526F2" w:rsidRPr="002526F2" w:rsidRDefault="002526F2" w:rsidP="002526F2">
      <w:pPr>
        <w:bidi/>
        <w:spacing w:before="160" w:line="360" w:lineRule="exact"/>
        <w:ind w:left="576"/>
        <w:jc w:val="both"/>
        <w:outlineLvl w:val="1"/>
        <w:rPr>
          <w:rFonts w:ascii="David" w:eastAsia="Times New Roman" w:hAnsi="David" w:cs="David"/>
        </w:rPr>
      </w:pPr>
      <w:r w:rsidRPr="002526F2">
        <w:rPr>
          <w:rFonts w:ascii="David" w:eastAsia="Times New Roman" w:hAnsi="David" w:cs="David"/>
          <w:b/>
          <w:bCs/>
          <w:rtl/>
        </w:rPr>
        <w:t>בעניין</w:t>
      </w:r>
      <w:r w:rsidRPr="002526F2">
        <w:rPr>
          <w:rFonts w:ascii="David" w:eastAsia="Times New Roman" w:hAnsi="David" w:cs="David"/>
          <w:rtl/>
        </w:rPr>
        <w:t xml:space="preserve"> </w:t>
      </w:r>
      <w:r w:rsidRPr="002526F2">
        <w:rPr>
          <w:rFonts w:ascii="David" w:eastAsia="Times New Roman" w:hAnsi="David" w:cs="David"/>
          <w:b/>
          <w:bCs/>
          <w:rtl/>
        </w:rPr>
        <w:t>שלמה</w:t>
      </w:r>
      <w:r w:rsidRPr="002526F2">
        <w:rPr>
          <w:rFonts w:ascii="David" w:eastAsia="Times New Roman" w:hAnsi="David" w:cs="David"/>
          <w:rtl/>
        </w:rPr>
        <w:t xml:space="preserve"> </w:t>
      </w:r>
      <w:r w:rsidRPr="002526F2">
        <w:rPr>
          <w:rFonts w:ascii="David" w:eastAsia="Times New Roman" w:hAnsi="David" w:cs="David"/>
          <w:b/>
          <w:bCs/>
          <w:rtl/>
        </w:rPr>
        <w:t>כרמל</w:t>
      </w:r>
      <w:r w:rsidRPr="002526F2">
        <w:rPr>
          <w:rFonts w:ascii="David" w:eastAsia="Times New Roman" w:hAnsi="David" w:cs="David"/>
          <w:rtl/>
        </w:rPr>
        <w:t xml:space="preserve"> למשל בית המשפט העליון פסק נגד השוכר משום שיסוד זה לא התקיים, אך </w:t>
      </w:r>
      <w:r w:rsidRPr="002526F2">
        <w:rPr>
          <w:rFonts w:ascii="David" w:eastAsia="Times New Roman" w:hAnsi="David" w:cs="David"/>
          <w:b/>
          <w:bCs/>
          <w:rtl/>
        </w:rPr>
        <w:t>בעניין</w:t>
      </w:r>
      <w:r w:rsidRPr="002526F2">
        <w:rPr>
          <w:rFonts w:ascii="David" w:eastAsia="Times New Roman" w:hAnsi="David" w:cs="David"/>
          <w:rtl/>
        </w:rPr>
        <w:t xml:space="preserve"> </w:t>
      </w:r>
      <w:proofErr w:type="spellStart"/>
      <w:r w:rsidRPr="002526F2">
        <w:rPr>
          <w:rFonts w:ascii="David" w:eastAsia="Times New Roman" w:hAnsi="David" w:cs="David"/>
          <w:b/>
          <w:bCs/>
          <w:rtl/>
        </w:rPr>
        <w:t>זועבי</w:t>
      </w:r>
      <w:proofErr w:type="spellEnd"/>
      <w:r w:rsidRPr="002526F2">
        <w:rPr>
          <w:rFonts w:ascii="David" w:eastAsia="Times New Roman" w:hAnsi="David" w:cs="David"/>
          <w:rtl/>
        </w:rPr>
        <w:t xml:space="preserve"> גם יסוד זה הוכר (וכך במשתמע גם בעניין </w:t>
      </w:r>
      <w:proofErr w:type="spellStart"/>
      <w:r w:rsidRPr="002526F2">
        <w:rPr>
          <w:rFonts w:ascii="David" w:eastAsia="Times New Roman" w:hAnsi="David" w:cs="David"/>
          <w:rtl/>
        </w:rPr>
        <w:t>אלבראנס</w:t>
      </w:r>
      <w:proofErr w:type="spellEnd"/>
      <w:r w:rsidRPr="002526F2">
        <w:rPr>
          <w:rFonts w:ascii="David" w:eastAsia="Times New Roman" w:hAnsi="David" w:cs="David"/>
          <w:rtl/>
        </w:rPr>
        <w:t xml:space="preserve">, למרות שזה נדון קודם לחקיקת חוק השכירות). </w:t>
      </w:r>
    </w:p>
    <w:p w14:paraId="4CB15EB8"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Pr>
      </w:pPr>
      <w:r w:rsidRPr="002526F2">
        <w:rPr>
          <w:rFonts w:ascii="David" w:eastAsia="Times New Roman" w:hAnsi="David" w:cs="David"/>
          <w:rtl/>
        </w:rPr>
        <w:t>עוד חשוב לומר, כי</w:t>
      </w:r>
      <w:r w:rsidRPr="002526F2">
        <w:rPr>
          <w:rFonts w:ascii="David" w:eastAsia="Times New Roman" w:hAnsi="David" w:cs="David"/>
          <w:b/>
          <w:bCs/>
          <w:rtl/>
        </w:rPr>
        <w:t xml:space="preserve"> המניעות המוזכרות בסעיף 15 חייבות להיות מניעות הנוגעת לנכס הספציפי</w:t>
      </w:r>
      <w:r w:rsidRPr="002526F2">
        <w:rPr>
          <w:rFonts w:ascii="David" w:eastAsia="Times New Roman" w:hAnsi="David" w:cs="David"/>
          <w:rtl/>
        </w:rPr>
        <w:t xml:space="preserve">: אמנם הפסיקה הרחיבה את תחולת הסעיף מעבר לפרשנותו הלשונית הצרה, גם למניעות הקשורה בסביבתו של המושכר, אולם הסעיף עדיין לא יכול לחול כאשר עסקינן במניעות כללית, שאין לה כל נגיעה ספציפית לנכס או לסביבתו </w:t>
      </w:r>
      <w:proofErr w:type="spellStart"/>
      <w:r w:rsidRPr="002526F2">
        <w:rPr>
          <w:rFonts w:ascii="David" w:eastAsia="Times New Roman" w:hAnsi="David" w:cs="David"/>
          <w:rtl/>
        </w:rPr>
        <w:t>המידית</w:t>
      </w:r>
      <w:proofErr w:type="spellEnd"/>
      <w:r w:rsidRPr="002526F2">
        <w:rPr>
          <w:rFonts w:ascii="David" w:eastAsia="Times New Roman" w:hAnsi="David" w:cs="David"/>
          <w:rtl/>
        </w:rPr>
        <w:t xml:space="preserve">. זאת מהטעם שכאשר </w:t>
      </w:r>
      <w:r w:rsidRPr="002526F2">
        <w:rPr>
          <w:rFonts w:ascii="David" w:eastAsia="Times New Roman" w:hAnsi="David" w:cs="David"/>
          <w:b/>
          <w:bCs/>
          <w:rtl/>
        </w:rPr>
        <w:t>המניעה היא כללית ולא נוגעת לנכס,</w:t>
      </w:r>
      <w:r w:rsidRPr="002526F2">
        <w:rPr>
          <w:rFonts w:ascii="David" w:eastAsia="Times New Roman" w:hAnsi="David" w:cs="David"/>
          <w:rtl/>
        </w:rPr>
        <w:t xml:space="preserve"> נשמט למעשה הבסיס תחת הטלת האחריות על המשכיר לדאוג לכך שהשוכר יוכל להשתמש במושכר.</w:t>
      </w:r>
    </w:p>
    <w:p w14:paraId="4B8B862B" w14:textId="77777777" w:rsidR="002526F2" w:rsidRPr="002526F2" w:rsidRDefault="002526F2" w:rsidP="002526F2">
      <w:pPr>
        <w:numPr>
          <w:ilvl w:val="1"/>
          <w:numId w:val="0"/>
        </w:numPr>
        <w:bidi/>
        <w:spacing w:before="160" w:line="360" w:lineRule="exact"/>
        <w:ind w:left="576" w:hanging="576"/>
        <w:jc w:val="both"/>
        <w:outlineLvl w:val="1"/>
        <w:rPr>
          <w:rFonts w:ascii="David" w:eastAsia="Times New Roman" w:hAnsi="David" w:cs="David"/>
          <w:rtl/>
        </w:rPr>
      </w:pPr>
      <w:r w:rsidRPr="002526F2">
        <w:rPr>
          <w:rFonts w:ascii="David" w:eastAsia="Times New Roman" w:hAnsi="David" w:cs="David"/>
          <w:rtl/>
        </w:rPr>
        <w:t xml:space="preserve">כמו כן יש לציין כי הדין לא מכיר בהקשר זה ב"מניעה חלקית", דהיינו כל זמן שהשוכר מפיק הנאה מהמושכר, גם אם הנאה חלקית, לא ניתן להחיל את סעיף 15 או את סעיף 18 לחוק התרופות. דיני הסיכול (להבדיל למשל מעקרון תום הלב) אינו יכול להוות בסיס משפטי לקבלת פטור חלקי או מלא מתשלום דמי השכירות. </w:t>
      </w:r>
    </w:p>
    <w:p w14:paraId="42A70AD8"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דוקטרינת התאמת החוזה לנסיבות המשתנות:</w:t>
      </w:r>
    </w:p>
    <w:p w14:paraId="1D57D78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שאלה נוספת העולה בהקשר של מצב המלחמה היא מה הדין באותם מקרים בהם, בשל נסיבות המלחמה (המהוות יש להניח גם "כוח עליון" כהגדרתו במרבית ההסכמים הנדרשים לסוגיה), אין אדם יכול למלא </w:t>
      </w:r>
      <w:r w:rsidRPr="002526F2">
        <w:rPr>
          <w:rFonts w:ascii="David" w:eastAsia="Times New Roman" w:hAnsi="David" w:cs="David"/>
          <w:b/>
          <w:bCs/>
          <w:rtl/>
        </w:rPr>
        <w:t>זמנית</w:t>
      </w:r>
      <w:r w:rsidRPr="002526F2">
        <w:rPr>
          <w:rFonts w:ascii="David" w:eastAsia="Times New Roman" w:hAnsi="David" w:cs="David"/>
          <w:rtl/>
        </w:rPr>
        <w:t xml:space="preserve"> את חיובו. </w:t>
      </w:r>
    </w:p>
    <w:p w14:paraId="4DF47F28"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הפסיקה קובעת במפורש שעיכוב בביצועו של חיוב </w:t>
      </w:r>
      <w:r w:rsidRPr="002526F2">
        <w:rPr>
          <w:rFonts w:ascii="David" w:eastAsia="Times New Roman" w:hAnsi="David" w:cs="David"/>
          <w:b/>
          <w:bCs/>
          <w:rtl/>
        </w:rPr>
        <w:t>אינו</w:t>
      </w:r>
      <w:r w:rsidRPr="002526F2">
        <w:rPr>
          <w:rFonts w:ascii="David" w:eastAsia="Times New Roman" w:hAnsi="David" w:cs="David"/>
          <w:rtl/>
        </w:rPr>
        <w:t xml:space="preserve"> מאפשר הגנה בטענת סיכול. זאת למעט במקרה בו העיכוב משמעותי ומקיף כל כך עד שהחוזה יחשב לשונה באופן יסודי ממה שהוסכם (עניין </w:t>
      </w:r>
      <w:r w:rsidRPr="002526F2">
        <w:rPr>
          <w:rFonts w:ascii="David" w:eastAsia="Times New Roman" w:hAnsi="David" w:cs="David"/>
          <w:b/>
          <w:bCs/>
          <w:rtl/>
        </w:rPr>
        <w:t>גולדשטיין</w:t>
      </w:r>
      <w:r w:rsidRPr="002526F2">
        <w:rPr>
          <w:rFonts w:ascii="David" w:eastAsia="Times New Roman" w:hAnsi="David" w:cs="David"/>
          <w:rtl/>
        </w:rPr>
        <w:t>, ע' 324). כך למשל מניעה זמנית עשויה להביא לסיכול החוזה כאשר העיכוב גורם לדחייה בלתי סבירה במועד הקיום שעליו הוסכם בחוזה או כאשר מועדי הביצוע הם מעיקרי החוזה, כך שקיום מאוחר הופך את החוזה לשונה באופן יסודי מזה המוסכם.</w:t>
      </w:r>
      <w:r w:rsidRPr="002526F2">
        <w:rPr>
          <w:rFonts w:ascii="David" w:eastAsia="Times New Roman" w:hAnsi="David" w:cs="David"/>
          <w:vertAlign w:val="superscript"/>
          <w:rtl/>
        </w:rPr>
        <w:footnoteReference w:id="35"/>
      </w:r>
      <w:r w:rsidRPr="002526F2">
        <w:rPr>
          <w:rFonts w:ascii="David" w:eastAsia="Times New Roman" w:hAnsi="David" w:cs="David"/>
          <w:rtl/>
        </w:rPr>
        <w:t xml:space="preserve"> </w:t>
      </w:r>
      <w:r w:rsidRPr="002526F2">
        <w:rPr>
          <w:rFonts w:ascii="David" w:eastAsia="Times New Roman" w:hAnsi="David" w:cs="David"/>
          <w:b/>
          <w:bCs/>
          <w:rtl/>
        </w:rPr>
        <w:t xml:space="preserve">אולם דחיה שאיננה כזו – לא תאפשר, ככלל, שימוש בטענת הסיכול. </w:t>
      </w:r>
    </w:p>
    <w:p w14:paraId="37BEF9F3"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דרך המלך אפוא במקרים של מניעות זמנית או חלקית שלא ניתן להם מענה בגדרי ההסכם (למשל במסגרת </w:t>
      </w:r>
      <w:proofErr w:type="spellStart"/>
      <w:r w:rsidRPr="002526F2">
        <w:rPr>
          <w:rFonts w:ascii="David" w:eastAsia="Times New Roman" w:hAnsi="David" w:cs="David"/>
          <w:rtl/>
        </w:rPr>
        <w:t>תנית</w:t>
      </w:r>
      <w:proofErr w:type="spellEnd"/>
      <w:r w:rsidRPr="002526F2">
        <w:rPr>
          <w:rFonts w:ascii="David" w:eastAsia="Times New Roman" w:hAnsi="David" w:cs="David"/>
          <w:rtl/>
        </w:rPr>
        <w:t xml:space="preserve"> כוח עליון אליה </w:t>
      </w:r>
      <w:proofErr w:type="spellStart"/>
      <w:r w:rsidRPr="002526F2">
        <w:rPr>
          <w:rFonts w:ascii="David" w:eastAsia="Times New Roman" w:hAnsi="David" w:cs="David"/>
          <w:rtl/>
        </w:rPr>
        <w:t>נידרש</w:t>
      </w:r>
      <w:proofErr w:type="spellEnd"/>
      <w:r w:rsidRPr="002526F2">
        <w:rPr>
          <w:rFonts w:ascii="David" w:eastAsia="Times New Roman" w:hAnsi="David" w:cs="David"/>
          <w:rtl/>
        </w:rPr>
        <w:t xml:space="preserve"> להלן) היא הידרשות לדוקטרינה של </w:t>
      </w:r>
      <w:r w:rsidRPr="002526F2">
        <w:rPr>
          <w:rFonts w:ascii="David" w:eastAsia="Times New Roman" w:hAnsi="David" w:cs="David"/>
          <w:b/>
          <w:bCs/>
          <w:rtl/>
        </w:rPr>
        <w:t>"ביצוע בקירוב"</w:t>
      </w:r>
      <w:r w:rsidRPr="002526F2">
        <w:rPr>
          <w:rFonts w:ascii="David" w:eastAsia="Times New Roman" w:hAnsi="David" w:cs="David"/>
          <w:rtl/>
        </w:rPr>
        <w:t xml:space="preserve"> או </w:t>
      </w:r>
      <w:r w:rsidRPr="002526F2">
        <w:rPr>
          <w:rFonts w:ascii="David" w:eastAsia="Times New Roman" w:hAnsi="David" w:cs="David"/>
          <w:b/>
          <w:bCs/>
          <w:rtl/>
        </w:rPr>
        <w:t>"התאמת החוזה לנסיבות משתנות"</w:t>
      </w:r>
      <w:r w:rsidRPr="002526F2">
        <w:rPr>
          <w:rFonts w:ascii="David" w:eastAsia="Times New Roman" w:hAnsi="David" w:cs="David"/>
          <w:rtl/>
        </w:rPr>
        <w:t xml:space="preserve"> מכוח עיקרון תום הלב</w:t>
      </w:r>
      <w:r w:rsidRPr="002526F2">
        <w:rPr>
          <w:rFonts w:ascii="David" w:eastAsia="Times New Roman" w:hAnsi="David" w:cs="David"/>
          <w:vertAlign w:val="superscript"/>
          <w:rtl/>
        </w:rPr>
        <w:footnoteReference w:id="36"/>
      </w:r>
      <w:r w:rsidRPr="002526F2">
        <w:rPr>
          <w:rFonts w:ascii="David" w:eastAsia="Times New Roman" w:hAnsi="David" w:cs="David"/>
          <w:rtl/>
        </w:rPr>
        <w:t xml:space="preserve">. </w:t>
      </w:r>
    </w:p>
    <w:p w14:paraId="34879FA4"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דוקטרינה זו התקבלה בפסיקה ובספרות בישראל והיא מעוגנת היטב במשפט הקונטיננטלי ובמסמכים בינלאומיים. </w:t>
      </w:r>
      <w:r w:rsidRPr="002526F2">
        <w:rPr>
          <w:rFonts w:ascii="David" w:eastAsia="Times New Roman" w:hAnsi="David" w:cs="David"/>
          <w:b/>
          <w:bCs/>
          <w:rtl/>
        </w:rPr>
        <w:t>היא מחייבת צדדים להיכנס למו"מ בתום לב, בעקבות אירוע קיצוני, על מנת להתאים את החוזה באופן מוסכם להתפתחויות חדשות</w:t>
      </w:r>
      <w:r w:rsidRPr="002526F2">
        <w:rPr>
          <w:rFonts w:ascii="David" w:eastAsia="Times New Roman" w:hAnsi="David" w:cs="David"/>
          <w:rtl/>
        </w:rPr>
        <w:t xml:space="preserve">. בהיעדר הסכמה כזו, ביהמ"ש מוסמך לבצע בעצמו את ההתאמה, או לבטל את החוזה. </w:t>
      </w:r>
    </w:p>
    <w:p w14:paraId="5204318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הסמכות של בית המשפט להורות על התאמת החוזה לנסיבות המשתנות קמה מכוחה של דרישת תום הלב גם במהלך קיומו של החוזה (ס' 39 לחוק החוזים) וניתן לעגנה, בין השאר, גם בסמכותו של בית המשפט לפרש חוזה על-פי תכליתו האובייקטיבית; בסמכותו של בית המשפט להתנות את אכיפת החוזה בתנאים "המתחייבים מן החוזה לפי נסיבות העניין" (סעיף 4 לחוק התרופות); בסמכותו להימנע מאכיפה כאשר "אכיפת החוזה היא בלתי צודקת בנסיבות העניין" (סעיף 3 לחוק התרופות); ובסמכותו לפסוק פיצויים רק בגין אותו נזק שהמפר צפה במועד הכריתה (סעיף 10 לחוק התרופות).</w:t>
      </w:r>
      <w:r w:rsidRPr="002526F2">
        <w:rPr>
          <w:rFonts w:ascii="David" w:eastAsia="Times New Roman" w:hAnsi="David" w:cs="David"/>
          <w:vertAlign w:val="superscript"/>
          <w:rtl/>
        </w:rPr>
        <w:footnoteReference w:id="37"/>
      </w:r>
    </w:p>
    <w:p w14:paraId="05ED689B"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לשם ההמחשה בת"א (י-ם) 748/95 </w:t>
      </w:r>
      <w:r w:rsidRPr="002526F2">
        <w:rPr>
          <w:rFonts w:ascii="David" w:eastAsia="Times New Roman" w:hAnsi="David" w:cs="David"/>
          <w:b/>
          <w:bCs/>
          <w:rtl/>
        </w:rPr>
        <w:t xml:space="preserve">דורי – חברה קבלנית לבניין וכבישים בע"מ נ' האוניברסיטה העברית בירושלים </w:t>
      </w:r>
      <w:r w:rsidRPr="002526F2">
        <w:rPr>
          <w:rFonts w:ascii="David" w:eastAsia="Times New Roman" w:hAnsi="David" w:cs="David"/>
          <w:rtl/>
        </w:rPr>
        <w:t xml:space="preserve">(פורסם בנבו, 15.4.1998), נקבע ביחס למועד השלמת עבודות בניה כי "סטייה קיצונית" מתנאי מזג האוויר המקובלים מצדיקה התחשבות מיוחדת. בהתאם, נפסק כי חורף ובו 67 ימי גשם, לעומת ממוצע של 37 ימי גשם בלבד, אכן הופך את הביצוע במועד המוסכם ל"בלתי מעשי". בית-המשפט קבע כי הארכת מועד הביצוע ב- 25 ימים היא סבירה בנסיבות העניין ובכך התאים את החוזה לנסיבות החריגות. </w:t>
      </w:r>
      <w:r w:rsidRPr="002526F2">
        <w:rPr>
          <w:rFonts w:ascii="David" w:eastAsia="Times New Roman" w:hAnsi="David" w:cs="David"/>
          <w:b/>
          <w:bCs/>
          <w:rtl/>
        </w:rPr>
        <w:t>שלו וצמח</w:t>
      </w:r>
      <w:r w:rsidRPr="002526F2">
        <w:rPr>
          <w:rFonts w:ascii="David" w:eastAsia="Times New Roman" w:hAnsi="David" w:cs="David"/>
          <w:rtl/>
        </w:rPr>
        <w:t xml:space="preserve"> מבהירים בספרם כי:</w:t>
      </w:r>
    </w:p>
    <w:p w14:paraId="7FD2C43E"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w:t>
      </w:r>
      <w:r w:rsidRPr="002526F2">
        <w:rPr>
          <w:rFonts w:ascii="David" w:eastAsia="Times New Roman" w:hAnsi="David" w:cs="David"/>
          <w:b/>
          <w:bCs/>
          <w:rtl/>
        </w:rPr>
        <w:t xml:space="preserve">במצב המשפטי הקיים אין אפשרות להשעיה זמנית של החוזה מכוח דין הסיכול.  </w:t>
      </w:r>
      <w:r w:rsidRPr="002526F2">
        <w:rPr>
          <w:rFonts w:ascii="David" w:eastAsia="Times New Roman" w:hAnsi="David" w:cs="David"/>
          <w:b/>
          <w:bCs/>
          <w:u w:val="single"/>
          <w:rtl/>
        </w:rPr>
        <w:t>... מצב של מניעה זמנית עשוי למצוא את פתרונו, בהתחשב בנסיבות כל מקרה ומקרה, בדחיית קיום החיוב עד להסרת אי-האפשרות, הן בהתאם לחובת תום-הלב, הן באמצעות פירוש</w:t>
      </w:r>
      <w:r w:rsidRPr="002526F2">
        <w:rPr>
          <w:rFonts w:ascii="David" w:eastAsia="Times New Roman" w:hAnsi="David" w:cs="David"/>
          <w:b/>
          <w:bCs/>
          <w:u w:val="single"/>
        </w:rPr>
        <w:t xml:space="preserve"> </w:t>
      </w:r>
      <w:r w:rsidRPr="002526F2">
        <w:rPr>
          <w:rFonts w:ascii="David" w:eastAsia="Times New Roman" w:hAnsi="David" w:cs="David"/>
          <w:b/>
          <w:bCs/>
          <w:u w:val="single"/>
          <w:rtl/>
        </w:rPr>
        <w:t>החוזה פי על תכליתו האובייקטיבית, הן בדרך של אכיפה דחויה והן מכוח סעיף 43(א) לחוק החוזים</w:t>
      </w:r>
      <w:r w:rsidRPr="002526F2">
        <w:rPr>
          <w:rFonts w:ascii="David" w:eastAsia="Times New Roman" w:hAnsi="David" w:cs="David"/>
          <w:u w:val="single"/>
          <w:rtl/>
        </w:rPr>
        <w:t>"</w:t>
      </w:r>
      <w:r w:rsidRPr="002526F2">
        <w:rPr>
          <w:rFonts w:ascii="David" w:eastAsia="Times New Roman" w:hAnsi="David" w:cs="David"/>
          <w:rtl/>
        </w:rPr>
        <w:t>.</w:t>
      </w:r>
      <w:r w:rsidRPr="002526F2">
        <w:rPr>
          <w:rFonts w:ascii="David" w:eastAsia="Times New Roman" w:hAnsi="David" w:cs="David"/>
          <w:vertAlign w:val="superscript"/>
          <w:rtl/>
        </w:rPr>
        <w:footnoteReference w:id="38"/>
      </w:r>
    </w:p>
    <w:p w14:paraId="53BF78BB"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אכן, עמידה דווקנית של צד לחוזה על קיומו ללא שום התאמה חרף נסיבות קיצוניות, יכול שתחשב לפעולה בחוסר תום לב.</w:t>
      </w:r>
      <w:r w:rsidRPr="002526F2">
        <w:rPr>
          <w:rFonts w:ascii="David" w:eastAsia="Times New Roman" w:hAnsi="David" w:cs="David"/>
          <w:vertAlign w:val="superscript"/>
          <w:rtl/>
        </w:rPr>
        <w:footnoteReference w:id="39"/>
      </w:r>
      <w:r w:rsidRPr="002526F2">
        <w:rPr>
          <w:rFonts w:ascii="David" w:eastAsia="Times New Roman" w:hAnsi="David" w:cs="David"/>
          <w:rtl/>
        </w:rPr>
        <w:t xml:space="preserve"> יפים בעניין זה דבריו של כב' השופט </w:t>
      </w:r>
      <w:proofErr w:type="spellStart"/>
      <w:r w:rsidRPr="002526F2">
        <w:rPr>
          <w:rFonts w:ascii="David" w:eastAsia="Times New Roman" w:hAnsi="David" w:cs="David"/>
          <w:b/>
          <w:bCs/>
          <w:rtl/>
        </w:rPr>
        <w:t>אנגלרד</w:t>
      </w:r>
      <w:proofErr w:type="spellEnd"/>
      <w:r w:rsidRPr="002526F2">
        <w:rPr>
          <w:rFonts w:ascii="David" w:eastAsia="Times New Roman" w:hAnsi="David" w:cs="David"/>
          <w:b/>
          <w:bCs/>
          <w:rtl/>
        </w:rPr>
        <w:t xml:space="preserve"> </w:t>
      </w:r>
      <w:r w:rsidRPr="002526F2">
        <w:rPr>
          <w:rFonts w:ascii="David" w:eastAsia="Times New Roman" w:hAnsi="David" w:cs="David"/>
          <w:rtl/>
        </w:rPr>
        <w:t>בעניין</w:t>
      </w:r>
      <w:r w:rsidRPr="002526F2">
        <w:rPr>
          <w:rFonts w:ascii="David" w:eastAsia="Times New Roman" w:hAnsi="David" w:cs="David"/>
          <w:b/>
          <w:bCs/>
          <w:rtl/>
        </w:rPr>
        <w:t xml:space="preserve"> רגב</w:t>
      </w:r>
      <w:r w:rsidRPr="002526F2">
        <w:rPr>
          <w:rFonts w:ascii="David" w:eastAsia="Times New Roman" w:hAnsi="David" w:cs="David"/>
          <w:rtl/>
        </w:rPr>
        <w:t>:</w:t>
      </w:r>
    </w:p>
    <w:p w14:paraId="738781A9" w14:textId="77777777" w:rsidR="002526F2" w:rsidRPr="002526F2" w:rsidRDefault="002526F2" w:rsidP="002526F2">
      <w:pPr>
        <w:bidi/>
        <w:spacing w:before="160" w:line="260" w:lineRule="exact"/>
        <w:ind w:left="1701" w:right="851"/>
        <w:jc w:val="both"/>
        <w:rPr>
          <w:rFonts w:ascii="David" w:eastAsia="Times New Roman" w:hAnsi="David" w:cs="David"/>
          <w:rtl/>
        </w:rPr>
      </w:pPr>
      <w:r w:rsidRPr="002526F2">
        <w:rPr>
          <w:rFonts w:ascii="David" w:eastAsia="Times New Roman" w:hAnsi="David" w:cs="David"/>
          <w:rtl/>
        </w:rPr>
        <w:t xml:space="preserve">"[...] </w:t>
      </w:r>
      <w:r w:rsidRPr="002526F2">
        <w:rPr>
          <w:rFonts w:ascii="David" w:eastAsia="Times New Roman" w:hAnsi="David" w:cs="David"/>
          <w:b/>
          <w:bCs/>
          <w:rtl/>
        </w:rPr>
        <w:t xml:space="preserve">לטעמי, קיימת קירבה רעיונית גדולה בין עקרון הסיכול בנסיבות של שינוי מהותי בתשתית החוזית לבין הדרישה לתום-לב בביצוע החוזה (סעיף 39 לחוק החוזים (חלק כללי), תשל"ג - 1973). </w:t>
      </w:r>
      <w:r w:rsidRPr="002526F2">
        <w:rPr>
          <w:rFonts w:ascii="David" w:eastAsia="Times New Roman" w:hAnsi="David" w:cs="David"/>
          <w:b/>
          <w:bCs/>
          <w:u w:val="single"/>
          <w:rtl/>
        </w:rPr>
        <w:t>מתקשר העומד על ביצוע דווקני של החוזה על-אף השינוי המהותי שחל בו בשל נסיבות חיצוניות – מתקשר כזה אינו נוהג בתום-לב</w:t>
      </w:r>
      <w:r w:rsidRPr="002526F2">
        <w:rPr>
          <w:rFonts w:ascii="David" w:eastAsia="Times New Roman" w:hAnsi="David" w:cs="David"/>
          <w:rtl/>
        </w:rPr>
        <w:t xml:space="preserve">. </w:t>
      </w:r>
    </w:p>
    <w:p w14:paraId="30862788" w14:textId="77777777" w:rsidR="002526F2" w:rsidRPr="002526F2" w:rsidRDefault="002526F2" w:rsidP="002526F2">
      <w:pPr>
        <w:bidi/>
        <w:spacing w:before="160" w:line="260" w:lineRule="exact"/>
        <w:ind w:left="1701" w:right="851"/>
        <w:jc w:val="both"/>
        <w:rPr>
          <w:rFonts w:ascii="David" w:eastAsia="Times New Roman" w:hAnsi="David" w:cs="David"/>
          <w:rtl/>
        </w:rPr>
      </w:pPr>
      <w:r w:rsidRPr="002526F2">
        <w:rPr>
          <w:rFonts w:ascii="David" w:eastAsia="Times New Roman" w:hAnsi="David" w:cs="David"/>
          <w:rtl/>
        </w:rPr>
        <w:t>לכן, למשל, התנהגות בתום לב מצד בעל חוזה הדורש קיום חוזה תמורת המחיר החוזי המקורי וזאת חרף הגדלת עלויות הביצוע בשל אירוע חיצוני חריג עשרת מונים. נמצא, כי המוסד של סיכול הוא גם ביטוי לעקרון תום-הלב בחוזים. מכוח  דברים אלה, אפשר ומן הראוי לשוב ולעיין בגישתו המצמצמת של בית-המשפט בפרשת כץ".</w:t>
      </w:r>
    </w:p>
    <w:p w14:paraId="25A75F0E" w14:textId="77777777" w:rsidR="002526F2" w:rsidRPr="002526F2" w:rsidRDefault="002526F2" w:rsidP="002526F2">
      <w:pPr>
        <w:bidi/>
        <w:spacing w:before="160" w:line="260" w:lineRule="exact"/>
        <w:ind w:left="1701" w:right="851"/>
        <w:jc w:val="both"/>
        <w:rPr>
          <w:rFonts w:ascii="David" w:eastAsia="Times New Roman" w:hAnsi="David" w:cs="David"/>
          <w:rtl/>
        </w:rPr>
      </w:pPr>
    </w:p>
    <w:p w14:paraId="20F65CF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דברים דומים נאמרו גם בהקשרו של סעיף 15 לחוק השכירות בעניין </w:t>
      </w:r>
      <w:proofErr w:type="spellStart"/>
      <w:r w:rsidRPr="002526F2">
        <w:rPr>
          <w:rFonts w:ascii="David" w:eastAsia="Times New Roman" w:hAnsi="David" w:cs="David"/>
          <w:b/>
          <w:bCs/>
          <w:rtl/>
        </w:rPr>
        <w:t>זועבי</w:t>
      </w:r>
      <w:proofErr w:type="spellEnd"/>
      <w:r w:rsidRPr="002526F2">
        <w:rPr>
          <w:rFonts w:ascii="David" w:eastAsia="Times New Roman" w:hAnsi="David" w:cs="David"/>
          <w:rtl/>
        </w:rPr>
        <w:t>:</w:t>
      </w:r>
    </w:p>
    <w:p w14:paraId="2659A1D6" w14:textId="77777777" w:rsidR="002526F2" w:rsidRPr="002526F2" w:rsidRDefault="002526F2" w:rsidP="002526F2">
      <w:pPr>
        <w:bidi/>
        <w:spacing w:before="160" w:line="260" w:lineRule="exact"/>
        <w:ind w:left="1701" w:right="851"/>
        <w:jc w:val="both"/>
        <w:rPr>
          <w:rFonts w:ascii="David" w:eastAsia="Times New Roman" w:hAnsi="David" w:cs="David"/>
          <w:rtl/>
        </w:rPr>
      </w:pPr>
      <w:r w:rsidRPr="002526F2">
        <w:rPr>
          <w:rFonts w:ascii="David" w:eastAsia="Times New Roman" w:hAnsi="David" w:cs="David"/>
          <w:rtl/>
        </w:rPr>
        <w:t>"</w:t>
      </w:r>
      <w:r w:rsidRPr="002526F2">
        <w:rPr>
          <w:rFonts w:ascii="David" w:eastAsia="Times New Roman" w:hAnsi="David" w:cs="David"/>
          <w:b/>
          <w:bCs/>
          <w:rtl/>
        </w:rPr>
        <w:t>פרשנות מרחיבה לסעיף 15 אף עולה בקנה אחד עם עקרון תום הלב בביצוע חוזים. עמידה דווקנית של המשכיר על ביצוע החוזה כאשר חל שינוי מהותי בתשתית החוזית, עשויה להיתפס כפעולה בחוסר תום לב</w:t>
      </w:r>
      <w:r w:rsidRPr="002526F2">
        <w:rPr>
          <w:rFonts w:ascii="David" w:eastAsia="Times New Roman" w:hAnsi="David" w:cs="David"/>
          <w:rtl/>
        </w:rPr>
        <w:t xml:space="preserve"> [...]. מצד שני, כאמור, דרישת תום הלב מחייבת כי לא יתאפשר לשוכר לאחוז בחבל בשני קצותיו ולהשעות את תשלומי דמי השכירות עד קץ הדורות, ולכן קובע סעיף 15(א) לחוק כי בחלוף זמן סביר בנסיבות העניין, רשאי המשכיר לבטל את החוזה בעצמו [...]" (עניין </w:t>
      </w:r>
      <w:proofErr w:type="spellStart"/>
      <w:r w:rsidRPr="002526F2">
        <w:rPr>
          <w:rFonts w:ascii="David" w:eastAsia="Times New Roman" w:hAnsi="David" w:cs="David"/>
          <w:rtl/>
        </w:rPr>
        <w:t>זועבי</w:t>
      </w:r>
      <w:proofErr w:type="spellEnd"/>
      <w:r w:rsidRPr="002526F2">
        <w:rPr>
          <w:rFonts w:ascii="David" w:eastAsia="Times New Roman" w:hAnsi="David" w:cs="David"/>
          <w:rtl/>
        </w:rPr>
        <w:t>, פס' 40).</w:t>
      </w:r>
    </w:p>
    <w:p w14:paraId="57A25F5D"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יחד עם זאת יש להבהיר ולהדגיש כי התערבות בית המשפט בחוזה שבין הצדדים ובפרט חיובו של צד לקיים את התחייבויותיו, או להסכים לקיום התחייבויות הצד שכנגד, באופן שונה ממה שנקבע בחוזה, הוא צעד מרחיק לכת שיש בו כדי לפגוע בחופש החוזים. שינוי תנאי החוזה או 'התאמתו' מחמת שינוי מחייב אפוא זהירות רבה מחמת הפגיעה האפשרית בחופש החוזים.</w:t>
      </w:r>
      <w:r w:rsidRPr="002526F2">
        <w:rPr>
          <w:rFonts w:ascii="David" w:eastAsia="Times New Roman" w:hAnsi="David" w:cs="David"/>
          <w:vertAlign w:val="superscript"/>
          <w:rtl/>
        </w:rPr>
        <w:footnoteReference w:id="40"/>
      </w:r>
      <w:r w:rsidRPr="002526F2">
        <w:rPr>
          <w:rFonts w:ascii="David" w:eastAsia="Times New Roman" w:hAnsi="David" w:cs="David"/>
          <w:rtl/>
        </w:rPr>
        <w:t xml:space="preserve"> בעניין </w:t>
      </w:r>
      <w:r w:rsidRPr="002526F2">
        <w:rPr>
          <w:rFonts w:ascii="David" w:eastAsia="Times New Roman" w:hAnsi="David" w:cs="David"/>
          <w:b/>
          <w:bCs/>
          <w:rtl/>
        </w:rPr>
        <w:t>ב. יאיר</w:t>
      </w:r>
      <w:r w:rsidRPr="002526F2">
        <w:rPr>
          <w:rFonts w:ascii="David" w:eastAsia="Times New Roman" w:hAnsi="David" w:cs="David"/>
          <w:rtl/>
        </w:rPr>
        <w:t xml:space="preserve"> נקבע כך:</w:t>
      </w:r>
    </w:p>
    <w:p w14:paraId="0B315DB6"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 xml:space="preserve">"לאמיתו של דבר, הפער בין עמדות הצדדים איננו נעוץ בשאלת קיומן של נסיבות מסכלות, שכן פעולותיהם של הנתבעים מעידים עליהם כי הכירו בקיומם של אלה. הפער נעוץ בהשלכות הנסיבות המסכלות על החוזים שבין הצדדים. בעוד שלדעת התובעות, יש באלה כדי להביא לפקיעתם של החוזים, העדיפו הנתבעים, בהתנהגותם, </w:t>
      </w:r>
      <w:proofErr w:type="spellStart"/>
      <w:r w:rsidRPr="002526F2">
        <w:rPr>
          <w:rFonts w:ascii="David" w:eastAsia="Times New Roman" w:hAnsi="David" w:cs="David"/>
          <w:rtl/>
        </w:rPr>
        <w:t>פיתרון</w:t>
      </w:r>
      <w:proofErr w:type="spellEnd"/>
      <w:r w:rsidRPr="002526F2">
        <w:rPr>
          <w:rFonts w:ascii="David" w:eastAsia="Times New Roman" w:hAnsi="David" w:cs="David"/>
          <w:rtl/>
        </w:rPr>
        <w:t xml:space="preserve"> של 'התאמת' החוזים לנסיבות החדשות.</w:t>
      </w:r>
      <w:r w:rsidRPr="002526F2">
        <w:rPr>
          <w:rFonts w:ascii="David" w:eastAsia="Times New Roman" w:hAnsi="David" w:cs="David"/>
          <w:u w:val="single"/>
          <w:rtl/>
        </w:rPr>
        <w:t xml:space="preserve"> </w:t>
      </w:r>
      <w:r w:rsidRPr="002526F2">
        <w:rPr>
          <w:rFonts w:ascii="David" w:eastAsia="Times New Roman" w:hAnsi="David" w:cs="David"/>
          <w:b/>
          <w:bCs/>
          <w:u w:val="single"/>
          <w:rtl/>
        </w:rPr>
        <w:t xml:space="preserve">אכן, החובה לנהוג בתום לב עשויה לחייב צד לחוזה להסתפק בקיום החוזה בדרך חילופית, או על דרך של 'ביצוע בקירוב' במקרה של סיכול, תוך שינוי החוזה והתאמתו לנסיבות שהשתנו. ואולם, 'התאמתו' של חוזה לנסיבות חדשות מחייבת זהירות רבה. התאמה כזו עשויה לערוך לצדדים חוזה חדש שכלל לא התכוונו אליו. </w:t>
      </w:r>
      <w:r w:rsidRPr="002526F2">
        <w:rPr>
          <w:rFonts w:ascii="David" w:eastAsia="Times New Roman" w:hAnsi="David" w:cs="David"/>
          <w:rtl/>
        </w:rPr>
        <w:t>לשינוי מועדי הביצוע בחוזה קבלנות עשויה להיות משמעות כלכלית מרחיקת לכת. ... שינוי זמני הביצוע משלוש שנים לשש שנים, בלא הסכמת התובעות, יש בו כדי לערער לחלוטין את אותה תחזית כלכלית ולשנות את מצבן של התובעות לרעה בכפיית חוזה שמעולם לא התכוונו אליו ...</w:t>
      </w:r>
    </w:p>
    <w:p w14:paraId="7FE4CA4F" w14:textId="77777777" w:rsidR="002526F2" w:rsidRPr="002526F2" w:rsidRDefault="002526F2" w:rsidP="002526F2">
      <w:pPr>
        <w:widowControl w:val="0"/>
        <w:bidi/>
        <w:spacing w:before="160" w:line="260" w:lineRule="exact"/>
        <w:ind w:left="1701" w:right="851"/>
        <w:jc w:val="both"/>
        <w:rPr>
          <w:rFonts w:ascii="David" w:eastAsia="Times New Roman" w:hAnsi="David" w:cs="David"/>
          <w:u w:val="single"/>
          <w:rtl/>
        </w:rPr>
      </w:pPr>
      <w:r w:rsidRPr="002526F2">
        <w:rPr>
          <w:rFonts w:ascii="David" w:eastAsia="Times New Roman" w:hAnsi="David" w:cs="David"/>
          <w:b/>
          <w:bCs/>
          <w:shd w:val="clear" w:color="auto" w:fill="FFFFFF"/>
          <w:rtl/>
        </w:rPr>
        <w:t xml:space="preserve">לא מצאתי כי הנתבעים פעלו בחוסר תום לב. </w:t>
      </w:r>
      <w:r w:rsidRPr="002526F2">
        <w:rPr>
          <w:rFonts w:ascii="David" w:eastAsia="Times New Roman" w:hAnsi="David" w:cs="David"/>
          <w:b/>
          <w:bCs/>
          <w:u w:val="single"/>
          <w:shd w:val="clear" w:color="auto" w:fill="FFFFFF"/>
          <w:rtl/>
        </w:rPr>
        <w:t xml:space="preserve">אכן, עמידה על קיום דווקני של הוראות החוזה, חרף שינוי מהותי של הנסיבות, יכול ותהווה התנהגות שאינה בתום לב... </w:t>
      </w:r>
      <w:r w:rsidRPr="002526F2">
        <w:rPr>
          <w:rFonts w:ascii="David" w:eastAsia="Times New Roman" w:hAnsi="David" w:cs="David"/>
          <w:shd w:val="clear" w:color="auto" w:fill="FFFFFF"/>
          <w:rtl/>
        </w:rPr>
        <w:t xml:space="preserve">ואולם, בענייננו אין מדובר במי שעמד על קיום דווקני של החוזה. המדינה הכירה בשינוי הנסיבות, והייתה נכונה לסייע לתובעות ולהקל עמן הקלות נכבדות, מעל ומעבר להקלות שאפשר חוזה הבנייה. בד בבד פעלה במקביל למלא אחר חלקה בעסקה. </w:t>
      </w:r>
      <w:r w:rsidRPr="002526F2">
        <w:rPr>
          <w:rFonts w:ascii="David" w:eastAsia="Times New Roman" w:hAnsi="David" w:cs="David"/>
          <w:b/>
          <w:bCs/>
          <w:u w:val="single"/>
          <w:shd w:val="clear" w:color="auto" w:fill="FFFFFF"/>
          <w:rtl/>
        </w:rPr>
        <w:t>איני סבורה כי יש בניסיונה 'להתאים' את החוזה למציאות המשתנה, תחת להפקיעו, משום פעולה בחוסר תום לב</w:t>
      </w:r>
      <w:r w:rsidRPr="002526F2">
        <w:rPr>
          <w:rFonts w:ascii="David" w:eastAsia="Times New Roman" w:hAnsi="David" w:cs="David"/>
          <w:shd w:val="clear" w:color="auto" w:fill="FFFFFF"/>
        </w:rPr>
        <w:t>"</w:t>
      </w:r>
      <w:r w:rsidRPr="002526F2">
        <w:rPr>
          <w:rFonts w:ascii="David" w:eastAsia="Times New Roman" w:hAnsi="David" w:cs="David"/>
          <w:rtl/>
        </w:rPr>
        <w:t>.</w:t>
      </w:r>
    </w:p>
    <w:p w14:paraId="07322593"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גישה דומה ע</w:t>
      </w:r>
      <w:r w:rsidRPr="002526F2">
        <w:rPr>
          <w:rFonts w:ascii="David" w:eastAsia="Times New Roman" w:hAnsi="David" w:cs="David"/>
          <w:shd w:val="clear" w:color="auto" w:fill="FFFFFF"/>
          <w:rtl/>
        </w:rPr>
        <w:t xml:space="preserve">לתה מפי המלומדים </w:t>
      </w:r>
      <w:r w:rsidRPr="002526F2">
        <w:rPr>
          <w:rFonts w:ascii="David" w:eastAsia="Times New Roman" w:hAnsi="David" w:cs="David"/>
          <w:rtl/>
        </w:rPr>
        <w:t>פרידמן וכהן:</w:t>
      </w:r>
    </w:p>
    <w:p w14:paraId="29D82908" w14:textId="77777777" w:rsidR="002526F2" w:rsidRPr="002526F2" w:rsidRDefault="002526F2" w:rsidP="002526F2">
      <w:pPr>
        <w:widowControl w:val="0"/>
        <w:bidi/>
        <w:spacing w:before="160" w:line="260" w:lineRule="exact"/>
        <w:ind w:left="1701" w:right="851"/>
        <w:jc w:val="both"/>
        <w:rPr>
          <w:rFonts w:ascii="David" w:eastAsia="Times New Roman" w:hAnsi="David" w:cs="David"/>
          <w:rtl/>
        </w:rPr>
      </w:pPr>
      <w:r w:rsidRPr="002526F2">
        <w:rPr>
          <w:rFonts w:ascii="David" w:eastAsia="Times New Roman" w:hAnsi="David" w:cs="David"/>
          <w:rtl/>
        </w:rPr>
        <w:t>"</w:t>
      </w:r>
      <w:r w:rsidRPr="002526F2">
        <w:rPr>
          <w:rFonts w:ascii="David" w:eastAsia="Times New Roman" w:hAnsi="David" w:cs="David"/>
          <w:b/>
          <w:bCs/>
          <w:rtl/>
        </w:rPr>
        <w:t>במקרה של מניעה זמנית, בהתקיים שאר התנאים של טענת הסיכול הופכים החיובים מכוח החוזה 'רדומים', והם 'יקיצו' עם חלוף המניעה לביצוע. מניעה זמנית עשויה להביא לדחייה במועד קיום החוזה, עד להסרת המניעה.</w:t>
      </w:r>
      <w:r w:rsidRPr="002526F2">
        <w:rPr>
          <w:rFonts w:ascii="David" w:eastAsia="Times New Roman" w:hAnsi="David" w:cs="David"/>
          <w:rtl/>
        </w:rPr>
        <w:t>"</w:t>
      </w:r>
      <w:r w:rsidRPr="002526F2">
        <w:rPr>
          <w:rFonts w:ascii="David" w:eastAsia="Times New Roman" w:hAnsi="David" w:cs="David"/>
          <w:vertAlign w:val="superscript"/>
          <w:rtl/>
        </w:rPr>
        <w:footnoteReference w:id="41"/>
      </w:r>
      <w:r w:rsidRPr="002526F2">
        <w:rPr>
          <w:rFonts w:ascii="David" w:eastAsia="Times New Roman" w:hAnsi="David" w:cs="David"/>
          <w:rtl/>
        </w:rPr>
        <w:t xml:space="preserve"> </w:t>
      </w:r>
    </w:p>
    <w:p w14:paraId="64AAED53"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אם כן, על-פי הדין הקיים ניתן להצדיק לעיתים שימוש בעיקרון תום הלב על מנת </w:t>
      </w:r>
      <w:r w:rsidRPr="002526F2">
        <w:rPr>
          <w:rFonts w:ascii="David" w:eastAsia="Times New Roman" w:hAnsi="David" w:cs="David"/>
          <w:b/>
          <w:bCs/>
          <w:rtl/>
        </w:rPr>
        <w:t>להתאים את ההסכם לנסיבות המשתנות</w:t>
      </w:r>
      <w:r w:rsidRPr="002526F2">
        <w:rPr>
          <w:rFonts w:ascii="David" w:eastAsia="Times New Roman" w:hAnsi="David" w:cs="David"/>
          <w:rtl/>
        </w:rPr>
        <w:t xml:space="preserve">, במקרים בהם ישנו </w:t>
      </w:r>
      <w:r w:rsidRPr="002526F2">
        <w:rPr>
          <w:rFonts w:ascii="David" w:eastAsia="Times New Roman" w:hAnsi="David" w:cs="David"/>
          <w:b/>
          <w:bCs/>
          <w:rtl/>
        </w:rPr>
        <w:t>שינוי</w:t>
      </w:r>
      <w:r w:rsidRPr="002526F2">
        <w:rPr>
          <w:rFonts w:ascii="David" w:eastAsia="Times New Roman" w:hAnsi="David" w:cs="David"/>
          <w:rtl/>
        </w:rPr>
        <w:t xml:space="preserve"> </w:t>
      </w:r>
      <w:r w:rsidRPr="002526F2">
        <w:rPr>
          <w:rFonts w:ascii="David" w:eastAsia="Times New Roman" w:hAnsi="David" w:cs="David"/>
          <w:b/>
          <w:bCs/>
          <w:rtl/>
        </w:rPr>
        <w:t>נסיבות</w:t>
      </w:r>
      <w:r w:rsidRPr="002526F2">
        <w:rPr>
          <w:rFonts w:ascii="David" w:eastAsia="Times New Roman" w:hAnsi="David" w:cs="David"/>
          <w:rtl/>
        </w:rPr>
        <w:t xml:space="preserve"> </w:t>
      </w:r>
      <w:r w:rsidRPr="002526F2">
        <w:rPr>
          <w:rFonts w:ascii="David" w:eastAsia="Times New Roman" w:hAnsi="David" w:cs="David"/>
          <w:b/>
          <w:bCs/>
          <w:rtl/>
        </w:rPr>
        <w:t>קיצוני</w:t>
      </w:r>
      <w:r w:rsidRPr="002526F2">
        <w:rPr>
          <w:rFonts w:ascii="David" w:eastAsia="Times New Roman" w:hAnsi="David" w:cs="David"/>
          <w:rtl/>
        </w:rPr>
        <w:t xml:space="preserve"> המשפיע על </w:t>
      </w:r>
      <w:r w:rsidRPr="002526F2">
        <w:rPr>
          <w:rFonts w:ascii="David" w:eastAsia="Times New Roman" w:hAnsi="David" w:cs="David"/>
          <w:b/>
          <w:bCs/>
          <w:rtl/>
        </w:rPr>
        <w:t>החיובים</w:t>
      </w:r>
      <w:r w:rsidRPr="002526F2">
        <w:rPr>
          <w:rFonts w:ascii="David" w:eastAsia="Times New Roman" w:hAnsi="David" w:cs="David"/>
          <w:rtl/>
        </w:rPr>
        <w:t xml:space="preserve"> </w:t>
      </w:r>
      <w:r w:rsidRPr="002526F2">
        <w:rPr>
          <w:rFonts w:ascii="David" w:eastAsia="Times New Roman" w:hAnsi="David" w:cs="David"/>
          <w:b/>
          <w:bCs/>
          <w:rtl/>
        </w:rPr>
        <w:t>המהותיים</w:t>
      </w:r>
      <w:r w:rsidRPr="002526F2">
        <w:rPr>
          <w:rFonts w:ascii="David" w:eastAsia="Times New Roman" w:hAnsi="David" w:cs="David"/>
          <w:rtl/>
        </w:rPr>
        <w:t xml:space="preserve"> של הצדדים לחוזה. </w:t>
      </w:r>
    </w:p>
    <w:p w14:paraId="0C5F65B1"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b/>
          <w:bCs/>
        </w:rPr>
      </w:pPr>
      <w:r w:rsidRPr="002526F2">
        <w:rPr>
          <w:rFonts w:ascii="David" w:eastAsia="Times New Roman" w:hAnsi="David" w:cs="David"/>
          <w:b/>
          <w:bCs/>
          <w:rtl/>
        </w:rPr>
        <w:t xml:space="preserve">למותר אף לציין שבשום מקרה  לא יתאפשר שימוש בדוקטרינה ככל וההתאמה איננה סבירה ומשנה באופן מרחיק לכת את מהותו, תכליתו והגיונו הכלכלי של החוזה. </w:t>
      </w:r>
    </w:p>
    <w:p w14:paraId="42CCF74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עוד נציין כי בחלק מפסיקת בית המשפט המחוזי נקבע כי אפשר שהתאמה של ההסכם לנסיבות המשתנות איננה שוללת את זכותו של הנפגע לבטל את ההסכם,</w:t>
      </w:r>
      <w:r w:rsidRPr="002526F2">
        <w:rPr>
          <w:rFonts w:ascii="David" w:eastAsia="Times New Roman" w:hAnsi="David" w:cs="David"/>
          <w:vertAlign w:val="superscript"/>
          <w:rtl/>
        </w:rPr>
        <w:t xml:space="preserve"> </w:t>
      </w:r>
      <w:r w:rsidRPr="002526F2">
        <w:rPr>
          <w:rFonts w:ascii="David" w:eastAsia="Times New Roman" w:hAnsi="David" w:cs="David"/>
          <w:vertAlign w:val="superscript"/>
          <w:rtl/>
        </w:rPr>
        <w:footnoteReference w:id="42"/>
      </w:r>
      <w:r w:rsidRPr="002526F2">
        <w:rPr>
          <w:rFonts w:ascii="David" w:eastAsia="Times New Roman" w:hAnsi="David" w:cs="David"/>
          <w:rtl/>
        </w:rPr>
        <w:t xml:space="preserve"> ואולם למיטב הידיעה גישה זו טרם עוגנה בהלכה מחייבת (ואף סותרת פסיקות אחרות), תוך שלעמדת הח"מ ככל אף אינה מוצדקת במרבית המקרים ובכפוף לכך שהתאמת ההסכם כאמור הינה רק כאשר אין בכך כדי לשנות את תכליתו, מהותו והגיונו הכלכלי של ההסכם. </w:t>
      </w:r>
    </w:p>
    <w:p w14:paraId="4C37B05E" w14:textId="77777777" w:rsidR="002526F2" w:rsidRPr="002526F2" w:rsidRDefault="002526F2" w:rsidP="002526F2">
      <w:pPr>
        <w:bidi/>
        <w:spacing w:before="160" w:line="360" w:lineRule="exact"/>
        <w:ind w:left="357"/>
        <w:jc w:val="both"/>
        <w:outlineLvl w:val="1"/>
        <w:rPr>
          <w:rFonts w:ascii="David" w:eastAsia="Times New Roman" w:hAnsi="David" w:cs="David"/>
        </w:rPr>
      </w:pPr>
    </w:p>
    <w:p w14:paraId="0F75E1DD"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 xml:space="preserve">הוראות "כוח עליון" – </w:t>
      </w:r>
      <w:r w:rsidRPr="002526F2">
        <w:rPr>
          <w:rFonts w:ascii="David" w:eastAsia="Times New Roman" w:hAnsi="David" w:cs="David"/>
          <w:b/>
          <w:bCs/>
          <w:kern w:val="32"/>
          <w:sz w:val="24"/>
          <w:szCs w:val="24"/>
        </w:rPr>
        <w:t>Force Majeure</w:t>
      </w:r>
      <w:r w:rsidRPr="002526F2">
        <w:rPr>
          <w:rFonts w:ascii="David" w:eastAsia="Times New Roman" w:hAnsi="David" w:cs="David"/>
          <w:b/>
          <w:bCs/>
          <w:kern w:val="32"/>
          <w:sz w:val="24"/>
          <w:szCs w:val="24"/>
          <w:rtl/>
        </w:rPr>
        <w:t xml:space="preserve"> – בהסכמים מסחריים</w:t>
      </w:r>
    </w:p>
    <w:p w14:paraId="38669B5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הוראות "כוח עליון"  בחוזים – </w:t>
      </w:r>
      <w:r w:rsidRPr="002526F2">
        <w:rPr>
          <w:rFonts w:ascii="David" w:eastAsia="Times New Roman" w:hAnsi="David" w:cs="David"/>
        </w:rPr>
        <w:t>Force Majeure</w:t>
      </w:r>
      <w:r w:rsidRPr="002526F2">
        <w:rPr>
          <w:rFonts w:ascii="David" w:eastAsia="Times New Roman" w:hAnsi="David" w:cs="David"/>
          <w:rtl/>
        </w:rPr>
        <w:t xml:space="preserve"> – הן יציר הסכמת הצדדים, במסגרת חופש החוזים, ומהווה למעשה התניה דיספוזיטיבית על דיני הסיכול שבחוק התרופות.  דוקטרינת ההסדר החוזי של כוח עליון בין הצדדים, מושתתת על הדין האנגלי: </w:t>
      </w:r>
    </w:p>
    <w:p w14:paraId="53628AC9" w14:textId="77777777" w:rsidR="002526F2" w:rsidRPr="002526F2" w:rsidRDefault="002526F2" w:rsidP="002526F2">
      <w:pPr>
        <w:widowControl w:val="0"/>
        <w:spacing w:before="160" w:line="260" w:lineRule="exact"/>
        <w:ind w:left="1701" w:right="851"/>
        <w:jc w:val="both"/>
        <w:rPr>
          <w:rFonts w:ascii="David" w:eastAsia="Times New Roman" w:hAnsi="David" w:cs="David"/>
        </w:rPr>
      </w:pPr>
      <w:r w:rsidRPr="002526F2">
        <w:rPr>
          <w:rFonts w:ascii="David" w:eastAsia="Times New Roman" w:hAnsi="David" w:cs="David"/>
        </w:rPr>
        <w:t xml:space="preserve">The doctrine of force majeure is a creature of contractual innovation, the precise extent </w:t>
      </w:r>
      <w:r w:rsidRPr="002526F2">
        <w:rPr>
          <w:rFonts w:ascii="David" w:eastAsia="Times New Roman" w:hAnsi="David" w:cs="David"/>
          <w:shd w:val="clear" w:color="auto" w:fill="FFFFFF"/>
        </w:rPr>
        <w:t xml:space="preserve">of which will be agreed between the parties in the terms of the …Agreement. Force majeure is not a term of art in English law and the Gas Sales Agreement … will therefore need to </w:t>
      </w:r>
      <w:proofErr w:type="gramStart"/>
      <w:r w:rsidRPr="002526F2">
        <w:rPr>
          <w:rFonts w:ascii="David" w:eastAsia="Times New Roman" w:hAnsi="David" w:cs="David"/>
          <w:shd w:val="clear" w:color="auto" w:fill="FFFFFF"/>
        </w:rPr>
        <w:t>define carefully</w:t>
      </w:r>
      <w:proofErr w:type="gramEnd"/>
      <w:r w:rsidRPr="002526F2">
        <w:rPr>
          <w:rFonts w:ascii="David" w:eastAsia="Times New Roman" w:hAnsi="David" w:cs="David"/>
          <w:shd w:val="clear" w:color="auto" w:fill="FFFFFF"/>
        </w:rPr>
        <w:t xml:space="preserve"> the parameters of the force majeure relief which is available to the parties</w:t>
      </w:r>
      <w:r w:rsidRPr="002526F2">
        <w:rPr>
          <w:rFonts w:ascii="David" w:eastAsia="Times New Roman" w:hAnsi="David" w:cs="David"/>
        </w:rPr>
        <w:t>."</w:t>
      </w:r>
      <w:r w:rsidRPr="002526F2">
        <w:rPr>
          <w:rFonts w:ascii="David" w:eastAsia="Times New Roman" w:hAnsi="David" w:cs="David"/>
          <w:vertAlign w:val="superscript"/>
        </w:rPr>
        <w:footnoteReference w:id="43"/>
      </w:r>
    </w:p>
    <w:p w14:paraId="0673189D"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u w:val="single"/>
        </w:rPr>
      </w:pPr>
      <w:r w:rsidRPr="002526F2">
        <w:rPr>
          <w:rFonts w:ascii="David" w:eastAsia="Times New Roman" w:hAnsi="David" w:cs="David"/>
          <w:u w:val="single"/>
          <w:rtl/>
        </w:rPr>
        <w:t xml:space="preserve">ישנן שתי גישות עיקריות להגדרת כוח עליון  – </w:t>
      </w:r>
    </w:p>
    <w:p w14:paraId="0883FF7A" w14:textId="77777777" w:rsidR="002526F2" w:rsidRPr="002526F2" w:rsidRDefault="002526F2" w:rsidP="002526F2">
      <w:pPr>
        <w:numPr>
          <w:ilvl w:val="0"/>
          <w:numId w:val="19"/>
        </w:numPr>
        <w:bidi/>
        <w:spacing w:before="160" w:line="360" w:lineRule="exact"/>
        <w:jc w:val="both"/>
        <w:outlineLvl w:val="1"/>
        <w:rPr>
          <w:rFonts w:ascii="David" w:eastAsia="Times New Roman" w:hAnsi="David" w:cs="David"/>
          <w:u w:val="single"/>
        </w:rPr>
      </w:pPr>
      <w:r w:rsidRPr="002526F2">
        <w:rPr>
          <w:rFonts w:ascii="David" w:eastAsia="Times New Roman" w:hAnsi="David" w:cs="David"/>
          <w:rtl/>
        </w:rPr>
        <w:t xml:space="preserve">גישה אחת הינה ליתן </w:t>
      </w:r>
      <w:r w:rsidRPr="002526F2">
        <w:rPr>
          <w:rFonts w:ascii="David" w:eastAsia="Times New Roman" w:hAnsi="David" w:cs="David"/>
          <w:b/>
          <w:bCs/>
          <w:rtl/>
        </w:rPr>
        <w:t>הגדרה</w:t>
      </w:r>
      <w:r w:rsidRPr="002526F2">
        <w:rPr>
          <w:rFonts w:ascii="David" w:eastAsia="Times New Roman" w:hAnsi="David" w:cs="David"/>
          <w:rtl/>
        </w:rPr>
        <w:t xml:space="preserve"> </w:t>
      </w:r>
      <w:r w:rsidRPr="002526F2">
        <w:rPr>
          <w:rFonts w:ascii="David" w:eastAsia="Times New Roman" w:hAnsi="David" w:cs="David"/>
          <w:b/>
          <w:bCs/>
          <w:rtl/>
        </w:rPr>
        <w:t>כללית</w:t>
      </w:r>
      <w:r w:rsidRPr="002526F2">
        <w:rPr>
          <w:rFonts w:ascii="David" w:eastAsia="Times New Roman" w:hAnsi="David" w:cs="David"/>
          <w:rtl/>
        </w:rPr>
        <w:t xml:space="preserve"> הקובעת </w:t>
      </w:r>
      <w:r w:rsidRPr="002526F2">
        <w:rPr>
          <w:rFonts w:ascii="David" w:eastAsia="Times New Roman" w:hAnsi="David" w:cs="David"/>
          <w:b/>
          <w:bCs/>
          <w:rtl/>
        </w:rPr>
        <w:t>יסודות</w:t>
      </w:r>
      <w:r w:rsidRPr="002526F2">
        <w:rPr>
          <w:rFonts w:ascii="David" w:eastAsia="Times New Roman" w:hAnsi="David" w:cs="David"/>
          <w:rtl/>
        </w:rPr>
        <w:t xml:space="preserve"> שיש להוכיח על מנת שתוכר טענת כוח עליון, בדרך כלל בצירוף </w:t>
      </w:r>
      <w:r w:rsidRPr="002526F2">
        <w:rPr>
          <w:rFonts w:ascii="David" w:eastAsia="Times New Roman" w:hAnsi="David" w:cs="David"/>
          <w:b/>
          <w:bCs/>
          <w:rtl/>
        </w:rPr>
        <w:t>רשימת דוגמאות</w:t>
      </w:r>
      <w:r w:rsidRPr="002526F2">
        <w:rPr>
          <w:rFonts w:ascii="David" w:eastAsia="Times New Roman" w:hAnsi="David" w:cs="David"/>
          <w:rtl/>
        </w:rPr>
        <w:t xml:space="preserve"> לאירועי כוח עליון. גישה זו מאפשר עקרונית לטוען לכוח עליון להעלות טענה מסוג זה גם במקרים שלא נחזו מראש ופורטו בהסכם ובלבד, שהמקרים עומדים באותם יסודות שהוגדרו. </w:t>
      </w:r>
    </w:p>
    <w:p w14:paraId="4AECA6E3" w14:textId="77777777" w:rsidR="002526F2" w:rsidRPr="002526F2" w:rsidRDefault="002526F2" w:rsidP="002526F2">
      <w:pPr>
        <w:numPr>
          <w:ilvl w:val="0"/>
          <w:numId w:val="19"/>
        </w:numPr>
        <w:bidi/>
        <w:spacing w:before="160" w:line="360" w:lineRule="exact"/>
        <w:jc w:val="both"/>
        <w:outlineLvl w:val="1"/>
        <w:rPr>
          <w:rFonts w:ascii="David" w:eastAsia="Times New Roman" w:hAnsi="David" w:cs="David"/>
          <w:u w:val="single"/>
        </w:rPr>
      </w:pPr>
      <w:r w:rsidRPr="002526F2">
        <w:rPr>
          <w:rFonts w:ascii="David" w:eastAsia="Times New Roman" w:hAnsi="David" w:cs="David"/>
          <w:rtl/>
        </w:rPr>
        <w:t xml:space="preserve">גישה אחרת, מצמצמת יותר, הינה קביעה רשימה </w:t>
      </w:r>
      <w:r w:rsidRPr="002526F2">
        <w:rPr>
          <w:rFonts w:ascii="David" w:eastAsia="Times New Roman" w:hAnsi="David" w:cs="David"/>
          <w:b/>
          <w:bCs/>
          <w:rtl/>
        </w:rPr>
        <w:t>סגורה</w:t>
      </w:r>
      <w:r w:rsidRPr="002526F2">
        <w:rPr>
          <w:rFonts w:ascii="David" w:eastAsia="Times New Roman" w:hAnsi="David" w:cs="David"/>
          <w:rtl/>
        </w:rPr>
        <w:t xml:space="preserve"> </w:t>
      </w:r>
      <w:r w:rsidRPr="002526F2">
        <w:rPr>
          <w:rFonts w:ascii="David" w:eastAsia="Times New Roman" w:hAnsi="David" w:cs="David"/>
          <w:b/>
          <w:bCs/>
          <w:rtl/>
        </w:rPr>
        <w:t>ומחייבת</w:t>
      </w:r>
      <w:r w:rsidRPr="002526F2">
        <w:rPr>
          <w:rFonts w:ascii="David" w:eastAsia="Times New Roman" w:hAnsi="David" w:cs="David"/>
          <w:rtl/>
        </w:rPr>
        <w:t xml:space="preserve"> של מקרים או דוגמאות שיוכר ככוח עליון, לכאורה ללא מתן פתח לקביעת מקרים נוספים (אף אם הינם דומים במהותם). </w:t>
      </w:r>
    </w:p>
    <w:p w14:paraId="73CB3BD0" w14:textId="77777777" w:rsidR="002526F2" w:rsidRPr="002526F2" w:rsidRDefault="002526F2" w:rsidP="002526F2">
      <w:pPr>
        <w:numPr>
          <w:ilvl w:val="0"/>
          <w:numId w:val="19"/>
        </w:numPr>
        <w:bidi/>
        <w:spacing w:before="160" w:line="360" w:lineRule="exact"/>
        <w:jc w:val="both"/>
        <w:outlineLvl w:val="1"/>
        <w:rPr>
          <w:rFonts w:ascii="David" w:eastAsia="Times New Roman" w:hAnsi="David" w:cs="David"/>
          <w:u w:val="single"/>
        </w:rPr>
      </w:pPr>
      <w:r w:rsidRPr="002526F2">
        <w:rPr>
          <w:rFonts w:ascii="David" w:eastAsia="Times New Roman" w:hAnsi="David" w:cs="David"/>
          <w:rtl/>
        </w:rPr>
        <w:t>יחד עם זאת יש להבהיר כמובן כי כמו כל תניה חוזית גם "</w:t>
      </w:r>
      <w:proofErr w:type="spellStart"/>
      <w:r w:rsidRPr="002526F2">
        <w:rPr>
          <w:rFonts w:ascii="David" w:eastAsia="Times New Roman" w:hAnsi="David" w:cs="David"/>
          <w:rtl/>
        </w:rPr>
        <w:t>תנית</w:t>
      </w:r>
      <w:proofErr w:type="spellEnd"/>
      <w:r w:rsidRPr="002526F2">
        <w:rPr>
          <w:rFonts w:ascii="David" w:eastAsia="Times New Roman" w:hAnsi="David" w:cs="David"/>
          <w:rtl/>
        </w:rPr>
        <w:t xml:space="preserve"> כוח עליון", תוגדר כפי שתוגדר, כפופה לחובת תום הלב החלה על הצדדים להסכם ונתונה גם לפרשנות בית המשפט בכלים הפרשניים הנתונים לו. </w:t>
      </w:r>
    </w:p>
    <w:p w14:paraId="56C2833C"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להלן דוגמה לגישה הראשונה:</w:t>
      </w:r>
    </w:p>
    <w:p w14:paraId="7F318B8E" w14:textId="77777777" w:rsidR="002526F2" w:rsidRPr="002526F2" w:rsidRDefault="002526F2" w:rsidP="002526F2">
      <w:pPr>
        <w:widowControl w:val="0"/>
        <w:tabs>
          <w:tab w:val="right" w:pos="6804"/>
        </w:tabs>
        <w:spacing w:before="160" w:line="260" w:lineRule="exact"/>
        <w:ind w:left="709" w:right="2493"/>
        <w:jc w:val="both"/>
        <w:rPr>
          <w:rFonts w:ascii="David" w:eastAsia="Times New Roman" w:hAnsi="David" w:cs="David"/>
          <w:lang w:val="en-GB"/>
        </w:rPr>
      </w:pPr>
      <w:r w:rsidRPr="002526F2">
        <w:rPr>
          <w:rFonts w:ascii="David" w:eastAsia="Times New Roman" w:hAnsi="David" w:cs="David"/>
          <w:lang w:val="en-GB"/>
        </w:rPr>
        <w:t>“</w:t>
      </w:r>
      <w:r w:rsidRPr="002526F2">
        <w:rPr>
          <w:rFonts w:ascii="David" w:eastAsia="Times New Roman" w:hAnsi="David" w:cs="David"/>
          <w:b/>
          <w:bCs/>
          <w:lang w:val="en-GB"/>
        </w:rPr>
        <w:t>Force Majeure</w:t>
      </w:r>
      <w:r w:rsidRPr="002526F2">
        <w:rPr>
          <w:rFonts w:ascii="David" w:eastAsia="Times New Roman" w:hAnsi="David" w:cs="David"/>
          <w:lang w:val="en-GB"/>
        </w:rPr>
        <w:t xml:space="preserve">” means any act, event or circumstance that is </w:t>
      </w:r>
      <w:r w:rsidRPr="002526F2">
        <w:rPr>
          <w:rFonts w:ascii="David" w:eastAsia="Times New Roman" w:hAnsi="David" w:cs="David"/>
          <w:u w:val="single"/>
          <w:lang w:val="en-GB"/>
        </w:rPr>
        <w:t>beyond the reasonable control</w:t>
      </w:r>
      <w:r w:rsidRPr="002526F2">
        <w:rPr>
          <w:rFonts w:ascii="David" w:eastAsia="Times New Roman" w:hAnsi="David" w:cs="David"/>
          <w:lang w:val="en-GB"/>
        </w:rPr>
        <w:t xml:space="preserve"> of the </w:t>
      </w:r>
      <w:r w:rsidRPr="002526F2">
        <w:rPr>
          <w:rFonts w:ascii="David" w:eastAsia="Times New Roman" w:hAnsi="David" w:cs="David"/>
          <w:shd w:val="clear" w:color="auto" w:fill="FFFFFF"/>
        </w:rPr>
        <w:t>Party</w:t>
      </w:r>
      <w:r w:rsidRPr="002526F2">
        <w:rPr>
          <w:rFonts w:ascii="David" w:eastAsia="Times New Roman" w:hAnsi="David" w:cs="David"/>
          <w:lang w:val="en-GB"/>
        </w:rPr>
        <w:t xml:space="preserve"> claiming Force Majeure resulting in or causing the failure of a Party to perform any one or more of its respective obligations under this Agreement, </w:t>
      </w:r>
      <w:r w:rsidRPr="002526F2">
        <w:rPr>
          <w:rFonts w:ascii="David" w:eastAsia="Times New Roman" w:hAnsi="David" w:cs="David"/>
          <w:u w:val="single"/>
          <w:lang w:val="en-GB"/>
        </w:rPr>
        <w:t>which failure could not have been prevented or overcome by the exercise by such Party of the standard of a Reasonable and Prudent Operator</w:t>
      </w:r>
      <w:r w:rsidRPr="002526F2">
        <w:rPr>
          <w:rFonts w:ascii="David" w:eastAsia="Times New Roman" w:hAnsi="David" w:cs="David"/>
          <w:lang w:val="en-GB"/>
        </w:rPr>
        <w:t xml:space="preserve">. Acts, </w:t>
      </w:r>
      <w:proofErr w:type="gramStart"/>
      <w:r w:rsidRPr="002526F2">
        <w:rPr>
          <w:rFonts w:ascii="David" w:eastAsia="Times New Roman" w:hAnsi="David" w:cs="David"/>
          <w:lang w:val="en-GB"/>
        </w:rPr>
        <w:t>events</w:t>
      </w:r>
      <w:proofErr w:type="gramEnd"/>
      <w:r w:rsidRPr="002526F2">
        <w:rPr>
          <w:rFonts w:ascii="David" w:eastAsia="Times New Roman" w:hAnsi="David" w:cs="David"/>
          <w:lang w:val="en-GB"/>
        </w:rPr>
        <w:t xml:space="preserve"> or circumstances which, subject to the aforesaid, may constitute Force Majeure </w:t>
      </w:r>
      <w:r w:rsidRPr="002526F2">
        <w:rPr>
          <w:rFonts w:ascii="David" w:eastAsia="Times New Roman" w:hAnsi="David" w:cs="David"/>
          <w:b/>
          <w:bCs/>
          <w:lang w:val="en-GB"/>
        </w:rPr>
        <w:t>include but shall not be limited to</w:t>
      </w:r>
      <w:r w:rsidRPr="002526F2">
        <w:rPr>
          <w:rFonts w:ascii="David" w:eastAsia="Times New Roman" w:hAnsi="David" w:cs="David"/>
          <w:lang w:val="en-GB"/>
        </w:rPr>
        <w:t>:</w:t>
      </w:r>
    </w:p>
    <w:p w14:paraId="2AC3C2F8" w14:textId="77777777" w:rsidR="002526F2" w:rsidRPr="002526F2" w:rsidRDefault="002526F2" w:rsidP="002526F2">
      <w:pPr>
        <w:widowControl w:val="0"/>
        <w:tabs>
          <w:tab w:val="right" w:pos="6804"/>
        </w:tabs>
        <w:spacing w:before="160" w:line="260" w:lineRule="exact"/>
        <w:ind w:left="709" w:right="2493"/>
        <w:jc w:val="both"/>
        <w:rPr>
          <w:rFonts w:ascii="David" w:eastAsia="Times New Roman" w:hAnsi="David" w:cs="David"/>
          <w:lang w:val="en-GB"/>
        </w:rPr>
      </w:pPr>
      <w:r w:rsidRPr="002526F2">
        <w:rPr>
          <w:rFonts w:ascii="David" w:eastAsia="Times New Roman" w:hAnsi="David" w:cs="David"/>
          <w:lang w:val="en-GB"/>
        </w:rPr>
        <w:t>fir</w:t>
      </w:r>
      <w:r w:rsidRPr="002526F2">
        <w:rPr>
          <w:rFonts w:ascii="David" w:eastAsia="Times New Roman" w:hAnsi="David" w:cs="David"/>
          <w:spacing w:val="1"/>
          <w:lang w:val="en-GB"/>
        </w:rPr>
        <w:t>e</w:t>
      </w:r>
      <w:r w:rsidRPr="002526F2">
        <w:rPr>
          <w:rFonts w:ascii="David" w:eastAsia="Times New Roman" w:hAnsi="David" w:cs="David"/>
          <w:lang w:val="en-GB"/>
        </w:rPr>
        <w:t>,</w:t>
      </w:r>
      <w:r w:rsidRPr="002526F2">
        <w:rPr>
          <w:rFonts w:ascii="David" w:eastAsia="Times New Roman" w:hAnsi="David" w:cs="David"/>
          <w:spacing w:val="1"/>
          <w:lang w:val="en-GB"/>
        </w:rPr>
        <w:t xml:space="preserve"> </w:t>
      </w:r>
      <w:r w:rsidRPr="002526F2">
        <w:rPr>
          <w:rFonts w:ascii="David" w:eastAsia="Times New Roman" w:hAnsi="David" w:cs="David"/>
          <w:lang w:val="en-GB"/>
        </w:rPr>
        <w:t>li</w:t>
      </w:r>
      <w:r w:rsidRPr="002526F2">
        <w:rPr>
          <w:rFonts w:ascii="David" w:eastAsia="Times New Roman" w:hAnsi="David" w:cs="David"/>
          <w:spacing w:val="-1"/>
          <w:lang w:val="en-GB"/>
        </w:rPr>
        <w:t>g</w:t>
      </w:r>
      <w:r w:rsidRPr="002526F2">
        <w:rPr>
          <w:rFonts w:ascii="David" w:eastAsia="Times New Roman" w:hAnsi="David" w:cs="David"/>
          <w:lang w:val="en-GB"/>
        </w:rPr>
        <w:t>h</w:t>
      </w:r>
      <w:r w:rsidRPr="002526F2">
        <w:rPr>
          <w:rFonts w:ascii="David" w:eastAsia="Times New Roman" w:hAnsi="David" w:cs="David"/>
          <w:spacing w:val="-2"/>
          <w:lang w:val="en-GB"/>
        </w:rPr>
        <w:t>t</w:t>
      </w:r>
      <w:r w:rsidRPr="002526F2">
        <w:rPr>
          <w:rFonts w:ascii="David" w:eastAsia="Times New Roman" w:hAnsi="David" w:cs="David"/>
          <w:lang w:val="en-GB"/>
        </w:rPr>
        <w:t>nin</w:t>
      </w:r>
      <w:r w:rsidRPr="002526F2">
        <w:rPr>
          <w:rFonts w:ascii="David" w:eastAsia="Times New Roman" w:hAnsi="David" w:cs="David"/>
          <w:spacing w:val="-2"/>
          <w:lang w:val="en-GB"/>
        </w:rPr>
        <w:t>g</w:t>
      </w:r>
      <w:r w:rsidRPr="002526F2">
        <w:rPr>
          <w:rFonts w:ascii="David" w:eastAsia="Times New Roman" w:hAnsi="David" w:cs="David"/>
          <w:lang w:val="en-GB"/>
        </w:rPr>
        <w:t>,</w:t>
      </w:r>
      <w:r w:rsidRPr="002526F2">
        <w:rPr>
          <w:rFonts w:ascii="David" w:eastAsia="Times New Roman" w:hAnsi="David" w:cs="David"/>
          <w:spacing w:val="1"/>
          <w:lang w:val="en-GB"/>
        </w:rPr>
        <w:t xml:space="preserve"> </w:t>
      </w:r>
      <w:r w:rsidRPr="002526F2">
        <w:rPr>
          <w:rFonts w:ascii="David" w:eastAsia="Times New Roman" w:hAnsi="David" w:cs="David"/>
          <w:lang w:val="en-GB"/>
        </w:rPr>
        <w:t>flood, droug</w:t>
      </w:r>
      <w:r w:rsidRPr="002526F2">
        <w:rPr>
          <w:rFonts w:ascii="David" w:eastAsia="Times New Roman" w:hAnsi="David" w:cs="David"/>
          <w:spacing w:val="-1"/>
          <w:lang w:val="en-GB"/>
        </w:rPr>
        <w:t>ht</w:t>
      </w:r>
      <w:r w:rsidRPr="002526F2">
        <w:rPr>
          <w:rFonts w:ascii="David" w:eastAsia="Times New Roman" w:hAnsi="David" w:cs="David"/>
          <w:lang w:val="en-GB"/>
        </w:rPr>
        <w:t xml:space="preserve">, </w:t>
      </w:r>
      <w:r w:rsidRPr="002526F2">
        <w:rPr>
          <w:rFonts w:ascii="David" w:eastAsia="Times New Roman" w:hAnsi="David" w:cs="David"/>
          <w:shd w:val="clear" w:color="auto" w:fill="FFFFFF"/>
        </w:rPr>
        <w:t>explosion</w:t>
      </w:r>
      <w:r w:rsidRPr="002526F2">
        <w:rPr>
          <w:rFonts w:ascii="David" w:eastAsia="Times New Roman" w:hAnsi="David" w:cs="David"/>
          <w:lang w:val="en-GB"/>
        </w:rPr>
        <w:t>, s</w:t>
      </w:r>
      <w:r w:rsidRPr="002526F2">
        <w:rPr>
          <w:rFonts w:ascii="David" w:eastAsia="Times New Roman" w:hAnsi="David" w:cs="David"/>
          <w:spacing w:val="-1"/>
          <w:lang w:val="en-GB"/>
        </w:rPr>
        <w:t>t</w:t>
      </w:r>
      <w:r w:rsidRPr="002526F2">
        <w:rPr>
          <w:rFonts w:ascii="David" w:eastAsia="Times New Roman" w:hAnsi="David" w:cs="David"/>
          <w:lang w:val="en-GB"/>
        </w:rPr>
        <w:t>or</w:t>
      </w:r>
      <w:r w:rsidRPr="002526F2">
        <w:rPr>
          <w:rFonts w:ascii="David" w:eastAsia="Times New Roman" w:hAnsi="David" w:cs="David"/>
          <w:spacing w:val="-3"/>
          <w:lang w:val="en-GB"/>
        </w:rPr>
        <w:t>m</w:t>
      </w:r>
      <w:r w:rsidRPr="002526F2">
        <w:rPr>
          <w:rFonts w:ascii="David" w:eastAsia="Times New Roman" w:hAnsi="David" w:cs="David"/>
          <w:lang w:val="en-GB"/>
        </w:rPr>
        <w:t>,</w:t>
      </w:r>
      <w:r w:rsidRPr="002526F2">
        <w:rPr>
          <w:rFonts w:ascii="David" w:eastAsia="Times New Roman" w:hAnsi="David" w:cs="David"/>
          <w:w w:val="99"/>
          <w:lang w:val="en-GB"/>
        </w:rPr>
        <w:t xml:space="preserve"> </w:t>
      </w:r>
      <w:r w:rsidRPr="002526F2">
        <w:rPr>
          <w:rFonts w:ascii="David" w:eastAsia="Times New Roman" w:hAnsi="David" w:cs="David"/>
          <w:lang w:val="en-GB"/>
        </w:rPr>
        <w:t>hur</w:t>
      </w:r>
      <w:r w:rsidRPr="002526F2">
        <w:rPr>
          <w:rFonts w:ascii="David" w:eastAsia="Times New Roman" w:hAnsi="David" w:cs="David"/>
          <w:spacing w:val="1"/>
          <w:lang w:val="en-GB"/>
        </w:rPr>
        <w:t>r</w:t>
      </w:r>
      <w:r w:rsidRPr="002526F2">
        <w:rPr>
          <w:rFonts w:ascii="David" w:eastAsia="Times New Roman" w:hAnsi="David" w:cs="David"/>
          <w:lang w:val="en-GB"/>
        </w:rPr>
        <w:t>ic</w:t>
      </w:r>
      <w:r w:rsidRPr="002526F2">
        <w:rPr>
          <w:rFonts w:ascii="David" w:eastAsia="Times New Roman" w:hAnsi="David" w:cs="David"/>
          <w:spacing w:val="1"/>
          <w:lang w:val="en-GB"/>
        </w:rPr>
        <w:t>a</w:t>
      </w:r>
      <w:r w:rsidRPr="002526F2">
        <w:rPr>
          <w:rFonts w:ascii="David" w:eastAsia="Times New Roman" w:hAnsi="David" w:cs="David"/>
          <w:lang w:val="en-GB"/>
        </w:rPr>
        <w:t>ne,</w:t>
      </w:r>
      <w:r w:rsidRPr="002526F2">
        <w:rPr>
          <w:rFonts w:ascii="David" w:eastAsia="Times New Roman" w:hAnsi="David" w:cs="David"/>
          <w:spacing w:val="-11"/>
          <w:lang w:val="en-GB"/>
        </w:rPr>
        <w:t xml:space="preserve"> </w:t>
      </w:r>
      <w:r w:rsidRPr="002526F2">
        <w:rPr>
          <w:rFonts w:ascii="David" w:eastAsia="Times New Roman" w:hAnsi="David" w:cs="David"/>
          <w:lang w:val="en-GB"/>
        </w:rPr>
        <w:t>cy</w:t>
      </w:r>
      <w:r w:rsidRPr="002526F2">
        <w:rPr>
          <w:rFonts w:ascii="David" w:eastAsia="Times New Roman" w:hAnsi="David" w:cs="David"/>
          <w:spacing w:val="1"/>
          <w:lang w:val="en-GB"/>
        </w:rPr>
        <w:t>c</w:t>
      </w:r>
      <w:r w:rsidRPr="002526F2">
        <w:rPr>
          <w:rFonts w:ascii="David" w:eastAsia="Times New Roman" w:hAnsi="David" w:cs="David"/>
          <w:lang w:val="en-GB"/>
        </w:rPr>
        <w:t>l</w:t>
      </w:r>
      <w:r w:rsidRPr="002526F2">
        <w:rPr>
          <w:rFonts w:ascii="David" w:eastAsia="Times New Roman" w:hAnsi="David" w:cs="David"/>
          <w:spacing w:val="-3"/>
          <w:lang w:val="en-GB"/>
        </w:rPr>
        <w:t>o</w:t>
      </w:r>
      <w:r w:rsidRPr="002526F2">
        <w:rPr>
          <w:rFonts w:ascii="David" w:eastAsia="Times New Roman" w:hAnsi="David" w:cs="David"/>
          <w:lang w:val="en-GB"/>
        </w:rPr>
        <w:t>ne,</w:t>
      </w:r>
      <w:r w:rsidRPr="002526F2">
        <w:rPr>
          <w:rFonts w:ascii="David" w:eastAsia="Times New Roman" w:hAnsi="David" w:cs="David"/>
          <w:spacing w:val="-11"/>
          <w:lang w:val="en-GB"/>
        </w:rPr>
        <w:t xml:space="preserve"> </w:t>
      </w:r>
      <w:r w:rsidRPr="002526F2">
        <w:rPr>
          <w:rFonts w:ascii="David" w:eastAsia="Times New Roman" w:hAnsi="David" w:cs="David"/>
          <w:spacing w:val="-1"/>
          <w:lang w:val="en-GB"/>
        </w:rPr>
        <w:t>t</w:t>
      </w:r>
      <w:r w:rsidRPr="002526F2">
        <w:rPr>
          <w:rFonts w:ascii="David" w:eastAsia="Times New Roman" w:hAnsi="David" w:cs="David"/>
          <w:lang w:val="en-GB"/>
        </w:rPr>
        <w:t>yphoon,</w:t>
      </w:r>
      <w:r w:rsidRPr="002526F2">
        <w:rPr>
          <w:rFonts w:ascii="David" w:eastAsia="Times New Roman" w:hAnsi="David" w:cs="David"/>
          <w:spacing w:val="-9"/>
          <w:lang w:val="en-GB"/>
        </w:rPr>
        <w:t xml:space="preserve"> </w:t>
      </w:r>
      <w:r w:rsidRPr="002526F2">
        <w:rPr>
          <w:rFonts w:ascii="David" w:eastAsia="Times New Roman" w:hAnsi="David" w:cs="David"/>
          <w:spacing w:val="-1"/>
          <w:lang w:val="en-GB"/>
        </w:rPr>
        <w:t>t</w:t>
      </w:r>
      <w:r w:rsidRPr="002526F2">
        <w:rPr>
          <w:rFonts w:ascii="David" w:eastAsia="Times New Roman" w:hAnsi="David" w:cs="David"/>
          <w:lang w:val="en-GB"/>
        </w:rPr>
        <w:t>ornado,</w:t>
      </w:r>
      <w:r w:rsidRPr="002526F2">
        <w:rPr>
          <w:rFonts w:ascii="David" w:eastAsia="Times New Roman" w:hAnsi="David" w:cs="David"/>
          <w:spacing w:val="-11"/>
          <w:lang w:val="en-GB"/>
        </w:rPr>
        <w:t xml:space="preserve"> </w:t>
      </w:r>
      <w:r w:rsidRPr="002526F2">
        <w:rPr>
          <w:rFonts w:ascii="David" w:eastAsia="Times New Roman" w:hAnsi="David" w:cs="David"/>
          <w:lang w:val="en-GB"/>
        </w:rPr>
        <w:t>e</w:t>
      </w:r>
      <w:r w:rsidRPr="002526F2">
        <w:rPr>
          <w:rFonts w:ascii="David" w:eastAsia="Times New Roman" w:hAnsi="David" w:cs="David"/>
          <w:spacing w:val="1"/>
          <w:lang w:val="en-GB"/>
        </w:rPr>
        <w:t>a</w:t>
      </w:r>
      <w:r w:rsidRPr="002526F2">
        <w:rPr>
          <w:rFonts w:ascii="David" w:eastAsia="Times New Roman" w:hAnsi="David" w:cs="David"/>
          <w:lang w:val="en-GB"/>
        </w:rPr>
        <w:t>r</w:t>
      </w:r>
      <w:r w:rsidRPr="002526F2">
        <w:rPr>
          <w:rFonts w:ascii="David" w:eastAsia="Times New Roman" w:hAnsi="David" w:cs="David"/>
          <w:spacing w:val="-1"/>
          <w:lang w:val="en-GB"/>
        </w:rPr>
        <w:t>t</w:t>
      </w:r>
      <w:r w:rsidRPr="002526F2">
        <w:rPr>
          <w:rFonts w:ascii="David" w:eastAsia="Times New Roman" w:hAnsi="David" w:cs="David"/>
          <w:lang w:val="en-GB"/>
        </w:rPr>
        <w:t>hquake,</w:t>
      </w:r>
      <w:r w:rsidRPr="002526F2">
        <w:rPr>
          <w:rFonts w:ascii="David" w:eastAsia="Times New Roman" w:hAnsi="David" w:cs="David"/>
          <w:spacing w:val="-11"/>
          <w:lang w:val="en-GB"/>
        </w:rPr>
        <w:t xml:space="preserve"> </w:t>
      </w:r>
      <w:r w:rsidRPr="002526F2">
        <w:rPr>
          <w:rFonts w:ascii="David" w:eastAsia="Times New Roman" w:hAnsi="David" w:cs="David"/>
          <w:lang w:val="en-GB"/>
        </w:rPr>
        <w:t>landslide,</w:t>
      </w:r>
      <w:r w:rsidRPr="002526F2">
        <w:rPr>
          <w:rFonts w:ascii="David" w:eastAsia="Times New Roman" w:hAnsi="David" w:cs="David"/>
          <w:spacing w:val="-11"/>
          <w:lang w:val="en-GB"/>
        </w:rPr>
        <w:t xml:space="preserve"> </w:t>
      </w:r>
      <w:r w:rsidRPr="002526F2">
        <w:rPr>
          <w:rFonts w:ascii="David" w:eastAsia="Times New Roman" w:hAnsi="David" w:cs="David"/>
          <w:lang w:val="en-GB"/>
        </w:rPr>
        <w:t>pe</w:t>
      </w:r>
      <w:r w:rsidRPr="002526F2">
        <w:rPr>
          <w:rFonts w:ascii="David" w:eastAsia="Times New Roman" w:hAnsi="David" w:cs="David"/>
          <w:spacing w:val="1"/>
          <w:lang w:val="en-GB"/>
        </w:rPr>
        <w:t>r</w:t>
      </w:r>
      <w:r w:rsidRPr="002526F2">
        <w:rPr>
          <w:rFonts w:ascii="David" w:eastAsia="Times New Roman" w:hAnsi="David" w:cs="David"/>
          <w:lang w:val="en-GB"/>
        </w:rPr>
        <w:t>ils</w:t>
      </w:r>
      <w:r w:rsidRPr="002526F2">
        <w:rPr>
          <w:rFonts w:ascii="David" w:eastAsia="Times New Roman" w:hAnsi="David" w:cs="David"/>
          <w:spacing w:val="-13"/>
          <w:lang w:val="en-GB"/>
        </w:rPr>
        <w:t xml:space="preserve"> </w:t>
      </w:r>
      <w:r w:rsidRPr="002526F2">
        <w:rPr>
          <w:rFonts w:ascii="David" w:eastAsia="Times New Roman" w:hAnsi="David" w:cs="David"/>
          <w:lang w:val="en-GB"/>
        </w:rPr>
        <w:t>of</w:t>
      </w:r>
      <w:r w:rsidRPr="002526F2">
        <w:rPr>
          <w:rFonts w:ascii="David" w:eastAsia="Times New Roman" w:hAnsi="David" w:cs="David"/>
          <w:spacing w:val="-12"/>
          <w:lang w:val="en-GB"/>
        </w:rPr>
        <w:t xml:space="preserve"> </w:t>
      </w:r>
      <w:r w:rsidRPr="002526F2">
        <w:rPr>
          <w:rFonts w:ascii="David" w:eastAsia="Times New Roman" w:hAnsi="David" w:cs="David"/>
          <w:spacing w:val="1"/>
          <w:lang w:val="en-GB"/>
        </w:rPr>
        <w:t>t</w:t>
      </w:r>
      <w:r w:rsidRPr="002526F2">
        <w:rPr>
          <w:rFonts w:ascii="David" w:eastAsia="Times New Roman" w:hAnsi="David" w:cs="David"/>
          <w:spacing w:val="4"/>
          <w:lang w:val="en-GB"/>
        </w:rPr>
        <w:t>h</w:t>
      </w:r>
      <w:r w:rsidRPr="002526F2">
        <w:rPr>
          <w:rFonts w:ascii="David" w:eastAsia="Times New Roman" w:hAnsi="David" w:cs="David"/>
          <w:lang w:val="en-GB"/>
        </w:rPr>
        <w:t>e</w:t>
      </w:r>
      <w:r w:rsidRPr="002526F2">
        <w:rPr>
          <w:rFonts w:ascii="David" w:eastAsia="Times New Roman" w:hAnsi="David" w:cs="David"/>
          <w:spacing w:val="-11"/>
          <w:lang w:val="en-GB"/>
        </w:rPr>
        <w:t xml:space="preserve"> </w:t>
      </w:r>
      <w:proofErr w:type="gramStart"/>
      <w:r w:rsidRPr="002526F2">
        <w:rPr>
          <w:rFonts w:ascii="David" w:eastAsia="Times New Roman" w:hAnsi="David" w:cs="David"/>
          <w:lang w:val="en-GB"/>
        </w:rPr>
        <w:t>se</w:t>
      </w:r>
      <w:r w:rsidRPr="002526F2">
        <w:rPr>
          <w:rFonts w:ascii="David" w:eastAsia="Times New Roman" w:hAnsi="David" w:cs="David"/>
          <w:spacing w:val="1"/>
          <w:lang w:val="en-GB"/>
        </w:rPr>
        <w:t>a</w:t>
      </w:r>
      <w:r w:rsidRPr="002526F2">
        <w:rPr>
          <w:rFonts w:ascii="David" w:eastAsia="Times New Roman" w:hAnsi="David" w:cs="David"/>
          <w:lang w:val="en-GB"/>
        </w:rPr>
        <w:t>;</w:t>
      </w:r>
      <w:proofErr w:type="gramEnd"/>
    </w:p>
    <w:p w14:paraId="331B6BA7"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בהסכם עם הגדרה לפי גישה זו, אם יוכחו היסודות הכלליים, תתקבל טענת כוח עליון אף אם הנסיבות הספציפיות (ובענייננו למשל מצב מלחמה) לא כלולות בדוגמאות. </w:t>
      </w:r>
    </w:p>
    <w:p w14:paraId="3DFDAB0D"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 xml:space="preserve">יחד עם זאת, ברי כי נסיבות הכלולות בדוגמאות קלות יותר להוכחה ויכולות למנוע מחלוקות גם בנושא זה. </w:t>
      </w:r>
    </w:p>
    <w:p w14:paraId="4797F334"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tl/>
        </w:rPr>
      </w:pPr>
      <w:r w:rsidRPr="002526F2">
        <w:rPr>
          <w:rFonts w:ascii="David" w:eastAsia="Times New Roman" w:hAnsi="David" w:cs="David"/>
          <w:rtl/>
        </w:rPr>
        <w:t xml:space="preserve">כך למשל במקרים בהם נכללה בהסכם התייחסות מפורשת לגורם מסכל </w:t>
      </w:r>
      <w:proofErr w:type="spellStart"/>
      <w:r w:rsidRPr="002526F2">
        <w:rPr>
          <w:rFonts w:ascii="David" w:eastAsia="Times New Roman" w:hAnsi="David" w:cs="David"/>
          <w:rtl/>
        </w:rPr>
        <w:t>מסויים</w:t>
      </w:r>
      <w:proofErr w:type="spellEnd"/>
      <w:r w:rsidRPr="002526F2">
        <w:rPr>
          <w:rFonts w:ascii="David" w:eastAsia="Times New Roman" w:hAnsi="David" w:cs="David"/>
          <w:rtl/>
        </w:rPr>
        <w:t xml:space="preserve"> (כגון מלחמה), בתי המשפט נתנו תוקף </w:t>
      </w:r>
      <w:proofErr w:type="spellStart"/>
      <w:r w:rsidRPr="002526F2">
        <w:rPr>
          <w:rFonts w:ascii="David" w:eastAsia="Times New Roman" w:hAnsi="David" w:cs="David"/>
          <w:rtl/>
        </w:rPr>
        <w:t>לתניית</w:t>
      </w:r>
      <w:proofErr w:type="spellEnd"/>
      <w:r w:rsidRPr="002526F2">
        <w:rPr>
          <w:rFonts w:ascii="David" w:eastAsia="Times New Roman" w:hAnsi="David" w:cs="David"/>
          <w:rtl/>
        </w:rPr>
        <w:t xml:space="preserve"> ה"כוח העליון" וקבעו שלא מדובר בהפרה חרף קיומה של צפיות.</w:t>
      </w:r>
      <w:r w:rsidRPr="002526F2">
        <w:rPr>
          <w:rFonts w:ascii="David" w:eastAsia="Times New Roman" w:hAnsi="David" w:cs="David"/>
          <w:vertAlign w:val="superscript"/>
          <w:rtl/>
        </w:rPr>
        <w:footnoteReference w:id="44"/>
      </w:r>
    </w:p>
    <w:p w14:paraId="2B59F7CB"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בפסיקה פורשו מעת לעת סעיפים חוזיים בנדון. כך למשל:</w:t>
      </w:r>
    </w:p>
    <w:p w14:paraId="358401C9"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 xml:space="preserve">בע"א 345/89 </w:t>
      </w:r>
      <w:r w:rsidRPr="002526F2">
        <w:rPr>
          <w:rFonts w:ascii="David" w:eastAsia="Times New Roman" w:hAnsi="David" w:cs="David"/>
          <w:b/>
          <w:bCs/>
          <w:rtl/>
        </w:rPr>
        <w:t>נאות דברת</w:t>
      </w:r>
      <w:r w:rsidRPr="002526F2">
        <w:rPr>
          <w:rFonts w:ascii="David" w:eastAsia="Times New Roman" w:hAnsi="David" w:cs="David"/>
          <w:b/>
          <w:bCs/>
          <w:cs/>
        </w:rPr>
        <w:t>‎</w:t>
      </w:r>
      <w:r w:rsidRPr="002526F2">
        <w:rPr>
          <w:rFonts w:ascii="David" w:eastAsia="Times New Roman" w:hAnsi="David" w:cs="David"/>
          <w:b/>
          <w:bCs/>
        </w:rPr>
        <w:t xml:space="preserve"> </w:t>
      </w:r>
      <w:r w:rsidRPr="002526F2">
        <w:rPr>
          <w:rFonts w:ascii="David" w:eastAsia="Times New Roman" w:hAnsi="David" w:cs="David"/>
          <w:b/>
          <w:bCs/>
          <w:cs/>
        </w:rPr>
        <w:t>‎</w:t>
      </w:r>
      <w:r w:rsidRPr="002526F2">
        <w:rPr>
          <w:rFonts w:ascii="David" w:eastAsia="Times New Roman" w:hAnsi="David" w:cs="David"/>
          <w:b/>
          <w:bCs/>
          <w:rtl/>
        </w:rPr>
        <w:t xml:space="preserve">נ' מעליות </w:t>
      </w:r>
      <w:proofErr w:type="spellStart"/>
      <w:r w:rsidRPr="002526F2">
        <w:rPr>
          <w:rFonts w:ascii="David" w:eastAsia="Times New Roman" w:hAnsi="David" w:cs="David"/>
          <w:b/>
          <w:bCs/>
          <w:rtl/>
        </w:rPr>
        <w:t>ישראליפט</w:t>
      </w:r>
      <w:proofErr w:type="spellEnd"/>
      <w:r w:rsidRPr="002526F2">
        <w:rPr>
          <w:rFonts w:ascii="David" w:eastAsia="Times New Roman" w:hAnsi="David" w:cs="David"/>
          <w:b/>
          <w:bCs/>
          <w:rtl/>
        </w:rPr>
        <w:t xml:space="preserve"> י. מ. ש.</w:t>
      </w:r>
      <w:r w:rsidRPr="002526F2">
        <w:rPr>
          <w:rFonts w:ascii="David" w:eastAsia="Times New Roman" w:hAnsi="David" w:cs="David"/>
          <w:rtl/>
        </w:rPr>
        <w:t xml:space="preserve"> </w:t>
      </w:r>
      <w:r w:rsidRPr="002526F2">
        <w:rPr>
          <w:rFonts w:ascii="David" w:eastAsia="Times New Roman" w:hAnsi="David" w:cs="David"/>
          <w:b/>
          <w:bCs/>
          <w:rtl/>
        </w:rPr>
        <w:t xml:space="preserve">אילן </w:t>
      </w:r>
      <w:proofErr w:type="spellStart"/>
      <w:r w:rsidRPr="002526F2">
        <w:rPr>
          <w:rFonts w:ascii="David" w:eastAsia="Times New Roman" w:hAnsi="David" w:cs="David"/>
          <w:b/>
          <w:bCs/>
          <w:rtl/>
        </w:rPr>
        <w:t>נהול</w:t>
      </w:r>
      <w:proofErr w:type="spellEnd"/>
      <w:r w:rsidRPr="002526F2">
        <w:rPr>
          <w:rFonts w:ascii="David" w:eastAsia="Times New Roman" w:hAnsi="David" w:cs="David"/>
          <w:b/>
          <w:bCs/>
          <w:rtl/>
        </w:rPr>
        <w:t xml:space="preserve"> ‏והשקעות בע"מ</w:t>
      </w:r>
      <w:r w:rsidRPr="002526F2">
        <w:rPr>
          <w:rFonts w:ascii="David" w:eastAsia="Times New Roman" w:hAnsi="David" w:cs="David"/>
          <w:rtl/>
        </w:rPr>
        <w:t>, מו(3) 350, פירש בית המשפט העליון תניה בהסכם קומבינציה, לפיה הקבלן לא יחוב בגין איחור בלוח זמנים מתוך "סיבות שלקבלן אין שליטה עליהן".</w:t>
      </w:r>
      <w:r w:rsidRPr="002526F2">
        <w:rPr>
          <w:rFonts w:ascii="David" w:eastAsia="Times New Roman" w:hAnsi="David" w:cs="David"/>
          <w:vertAlign w:val="superscript"/>
          <w:rtl/>
        </w:rPr>
        <w:footnoteReference w:id="45"/>
      </w:r>
      <w:r w:rsidRPr="002526F2">
        <w:rPr>
          <w:rFonts w:ascii="David" w:eastAsia="Times New Roman" w:hAnsi="David" w:cs="David"/>
          <w:rtl/>
        </w:rPr>
        <w:t xml:space="preserve"> ברור שיש לפרש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פטור כאמור כצופה פני העתיד וכמתייחסת לסיבות, לגורמים ולמניעות שייוולדו בעתיד ואשר אין יודעים עליהם בעת כריתת ההסכם.</w:t>
      </w:r>
      <w:r w:rsidRPr="002526F2">
        <w:rPr>
          <w:rFonts w:ascii="David" w:eastAsia="Times New Roman" w:hAnsi="David" w:cs="David"/>
          <w:vertAlign w:val="superscript"/>
          <w:rtl/>
        </w:rPr>
        <w:footnoteReference w:id="46"/>
      </w:r>
    </w:p>
    <w:p w14:paraId="24454A19"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בת"א (</w:t>
      </w:r>
      <w:proofErr w:type="spellStart"/>
      <w:r w:rsidRPr="002526F2">
        <w:rPr>
          <w:rFonts w:ascii="David" w:eastAsia="Times New Roman" w:hAnsi="David" w:cs="David"/>
          <w:rtl/>
        </w:rPr>
        <w:t>נצ</w:t>
      </w:r>
      <w:proofErr w:type="spellEnd"/>
      <w:r w:rsidRPr="002526F2">
        <w:rPr>
          <w:rFonts w:ascii="David" w:eastAsia="Times New Roman" w:hAnsi="David" w:cs="David"/>
          <w:rtl/>
        </w:rPr>
        <w:t xml:space="preserve">') 520/80 </w:t>
      </w:r>
      <w:r w:rsidRPr="002526F2">
        <w:rPr>
          <w:rFonts w:ascii="David" w:eastAsia="Times New Roman" w:hAnsi="David" w:cs="David"/>
          <w:b/>
          <w:bCs/>
          <w:rtl/>
        </w:rPr>
        <w:t>וינטר נ' שווקים חברה לפיתוח בניין בע"מ</w:t>
      </w:r>
      <w:r w:rsidRPr="002526F2">
        <w:rPr>
          <w:rFonts w:ascii="David" w:eastAsia="Times New Roman" w:hAnsi="David" w:cs="David"/>
          <w:rtl/>
        </w:rPr>
        <w:t xml:space="preserve"> תשמ"ב(2) 520 (1980) הסתמך בית המשפט על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הכוח העליון בהסכם גם כאשר חל החלק הכללי שלה בלבד ("</w:t>
      </w:r>
      <w:r w:rsidRPr="002526F2">
        <w:rPr>
          <w:rFonts w:ascii="David" w:eastAsia="Times New Roman" w:hAnsi="David" w:cs="David"/>
          <w:b/>
          <w:bCs/>
          <w:rtl/>
        </w:rPr>
        <w:t>גורמים שאין לחברה שליטה עליהם</w:t>
      </w:r>
      <w:r w:rsidRPr="002526F2">
        <w:rPr>
          <w:rFonts w:ascii="David" w:eastAsia="Times New Roman" w:hAnsi="David" w:cs="David"/>
          <w:rtl/>
        </w:rPr>
        <w:t xml:space="preserve">") וזאת מבלי לדון בסוגיית הצפיות (וראו באופן דומה ע"א (מחוזי תל אביב-יפו) 583/84 </w:t>
      </w:r>
      <w:r w:rsidRPr="002526F2">
        <w:rPr>
          <w:rFonts w:ascii="David" w:eastAsia="Times New Roman" w:hAnsi="David" w:cs="David"/>
          <w:b/>
          <w:bCs/>
          <w:rtl/>
        </w:rPr>
        <w:t xml:space="preserve">גורי </w:t>
      </w:r>
      <w:proofErr w:type="spellStart"/>
      <w:r w:rsidRPr="002526F2">
        <w:rPr>
          <w:rFonts w:ascii="David" w:eastAsia="Times New Roman" w:hAnsi="David" w:cs="David"/>
          <w:b/>
          <w:bCs/>
          <w:rtl/>
        </w:rPr>
        <w:t>ואייזיקוביץ</w:t>
      </w:r>
      <w:proofErr w:type="spellEnd"/>
      <w:r w:rsidRPr="002526F2">
        <w:rPr>
          <w:rFonts w:ascii="David" w:eastAsia="Times New Roman" w:hAnsi="David" w:cs="David"/>
          <w:b/>
          <w:bCs/>
          <w:rtl/>
        </w:rPr>
        <w:t xml:space="preserve"> נ' חברת רובינשטיין בע"מ</w:t>
      </w:r>
      <w:r w:rsidRPr="002526F2">
        <w:rPr>
          <w:rFonts w:ascii="David" w:eastAsia="Times New Roman" w:hAnsi="David" w:cs="David"/>
          <w:rtl/>
        </w:rPr>
        <w:t xml:space="preserve">, תשמ"ו(3) 359 (1984)). </w:t>
      </w:r>
    </w:p>
    <w:p w14:paraId="11385EE7"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 xml:space="preserve">ובע"א 6916/04 </w:t>
      </w:r>
      <w:r w:rsidRPr="002526F2">
        <w:rPr>
          <w:rFonts w:ascii="David" w:eastAsia="Times New Roman" w:hAnsi="David" w:cs="David"/>
          <w:b/>
          <w:bCs/>
          <w:rtl/>
        </w:rPr>
        <w:t>בנק לאומי לישראל בע"מ נ' היועץ המשפטי לממשלה</w:t>
      </w:r>
      <w:r w:rsidRPr="002526F2">
        <w:rPr>
          <w:rFonts w:ascii="David" w:eastAsia="Times New Roman" w:hAnsi="David" w:cs="David"/>
          <w:rtl/>
        </w:rPr>
        <w:t xml:space="preserve"> (18.2.10); תא (י-ם) 702/06</w:t>
      </w:r>
      <w:r w:rsidRPr="002526F2">
        <w:rPr>
          <w:rFonts w:ascii="David" w:eastAsia="Times New Roman" w:hAnsi="David" w:cs="David"/>
          <w:b/>
          <w:bCs/>
          <w:rtl/>
        </w:rPr>
        <w:t xml:space="preserve"> היועץ המשפטי לממשלה נ' שיכון ופיתוח לישראל בע"מ </w:t>
      </w:r>
      <w:r w:rsidRPr="002526F2">
        <w:rPr>
          <w:rFonts w:ascii="David" w:eastAsia="Times New Roman" w:hAnsi="David" w:cs="David"/>
          <w:rtl/>
        </w:rPr>
        <w:t xml:space="preserve">(פורסם בנבו, 6.12.11) התערבו בתי המשפט </w:t>
      </w:r>
      <w:proofErr w:type="spellStart"/>
      <w:r w:rsidRPr="002526F2">
        <w:rPr>
          <w:rFonts w:ascii="David" w:eastAsia="Times New Roman" w:hAnsi="David" w:cs="David"/>
          <w:rtl/>
        </w:rPr>
        <w:t>בתניות</w:t>
      </w:r>
      <w:proofErr w:type="spellEnd"/>
      <w:r w:rsidRPr="002526F2">
        <w:rPr>
          <w:rFonts w:ascii="David" w:eastAsia="Times New Roman" w:hAnsi="David" w:cs="David"/>
          <w:rtl/>
        </w:rPr>
        <w:t xml:space="preserve"> כוח עליון בחוזים אחידים אשר היו, לדעת בית המשפט, גורפות מדי.</w:t>
      </w:r>
    </w:p>
    <w:p w14:paraId="3A9D71C6"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ודוק. לא ניתן לשלול את האפשרות לפיה יתכנו מצבים בהם סעיפי "כוח עליון" אף ירעו את מצבו של המפר: בית המשפט עלול לקבוע שמקום שצדדים מתוחכמים ניסחו הסכם עם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כוח עליון </w:t>
      </w:r>
      <w:r w:rsidRPr="002526F2">
        <w:rPr>
          <w:rFonts w:ascii="David" w:eastAsia="Times New Roman" w:hAnsi="David" w:cs="David"/>
          <w:b/>
          <w:bCs/>
          <w:rtl/>
        </w:rPr>
        <w:t>ולא</w:t>
      </w:r>
      <w:r w:rsidRPr="002526F2">
        <w:rPr>
          <w:rFonts w:ascii="David" w:eastAsia="Times New Roman" w:hAnsi="David" w:cs="David"/>
          <w:rtl/>
        </w:rPr>
        <w:t xml:space="preserve"> כללו מקרים מסוימים, מהווה הדבר משום "הסדר שלילי" ואינדיקציה לכך </w:t>
      </w:r>
      <w:r w:rsidRPr="002526F2">
        <w:rPr>
          <w:rFonts w:ascii="David" w:eastAsia="Times New Roman" w:hAnsi="David" w:cs="David"/>
          <w:b/>
          <w:bCs/>
          <w:rtl/>
        </w:rPr>
        <w:t>שאין</w:t>
      </w:r>
      <w:r w:rsidRPr="002526F2">
        <w:rPr>
          <w:rFonts w:ascii="David" w:eastAsia="Times New Roman" w:hAnsi="David" w:cs="David"/>
          <w:rtl/>
        </w:rPr>
        <w:t xml:space="preserve"> להתייחס לאירוע זה כמקרה של כוח עליון (ובלבד שניתן היה כמובן לצפות את המקרה במועד כריתת ההסכם).</w:t>
      </w:r>
    </w:p>
    <w:p w14:paraId="45229910"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u w:val="single"/>
          <w:rtl/>
        </w:rPr>
        <w:t>התוצאה של הוכחת כוח עליון</w:t>
      </w:r>
    </w:p>
    <w:p w14:paraId="5B56D660"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ככלל תוצאת </w:t>
      </w:r>
      <w:proofErr w:type="spellStart"/>
      <w:r w:rsidRPr="002526F2">
        <w:rPr>
          <w:rFonts w:ascii="David" w:eastAsia="Times New Roman" w:hAnsi="David" w:cs="David"/>
          <w:rtl/>
        </w:rPr>
        <w:t>תנית</w:t>
      </w:r>
      <w:proofErr w:type="spellEnd"/>
      <w:r w:rsidRPr="002526F2">
        <w:rPr>
          <w:rFonts w:ascii="David" w:eastAsia="Times New Roman" w:hAnsi="David" w:cs="David"/>
          <w:rtl/>
        </w:rPr>
        <w:t xml:space="preserve"> כוח עליון נקבעת אף היא בהסכם שבין הצדדים, ויכולה למשל להוביל להארכת מועד לקיום התחייבויות מסוימות או אף לפטור למי מהצדדים מקיום התחייבות מסוימת. כך או כך במקום בו הוכח </w:t>
      </w:r>
      <w:proofErr w:type="spellStart"/>
      <w:r w:rsidRPr="002526F2">
        <w:rPr>
          <w:rFonts w:ascii="David" w:eastAsia="Times New Roman" w:hAnsi="David" w:cs="David"/>
          <w:rtl/>
        </w:rPr>
        <w:t>כח</w:t>
      </w:r>
      <w:proofErr w:type="spellEnd"/>
      <w:r w:rsidRPr="002526F2">
        <w:rPr>
          <w:rFonts w:ascii="David" w:eastAsia="Times New Roman" w:hAnsi="David" w:cs="David"/>
          <w:rtl/>
        </w:rPr>
        <w:t xml:space="preserve"> עליון בהתאם לתניה חוזית הרי שלא מדובר בפועל ב"הפרה" של התחייבויות הצד ולא ניתן לראות בו כאחראי לאי קיום ההתחייבות באופן שנקבע מראש. ממילא אין גם זכות לתרופות בשל הפרת חוזה. יחד עם זאת, ההסדרים החוזיים, בדרך כלל יקבעו שלאחר תקופה ממושכת של כוח עליון, לנפגע תהיה זכות ביטול (ללא פיצויים).</w:t>
      </w:r>
    </w:p>
    <w:p w14:paraId="2D6AF95E"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על זאת נציין כי ככלל ההסכמים, כמו גם עקרון תום הלב, מחייבים את הצד הטוען לקיומו של כוח עליון ליתן על כך הודעה מפורשת לצד השני, ואף לנקוט באמצעים סבירים הנדרשים לצמצום השלכות האירוע ככל הניתן. </w:t>
      </w:r>
    </w:p>
    <w:p w14:paraId="7BED527A" w14:textId="77777777" w:rsidR="002526F2" w:rsidRPr="002526F2" w:rsidRDefault="002526F2" w:rsidP="002526F2">
      <w:pPr>
        <w:bidi/>
        <w:spacing w:before="160" w:line="360" w:lineRule="exact"/>
        <w:ind w:left="933"/>
        <w:jc w:val="both"/>
        <w:outlineLvl w:val="1"/>
        <w:rPr>
          <w:rFonts w:ascii="David" w:eastAsia="Times New Roman" w:hAnsi="David" w:cs="David"/>
          <w:b/>
          <w:bCs/>
          <w:u w:val="single"/>
        </w:rPr>
      </w:pPr>
      <w:r w:rsidRPr="002526F2">
        <w:rPr>
          <w:rFonts w:ascii="David" w:eastAsia="Times New Roman" w:hAnsi="David" w:cs="David"/>
          <w:b/>
          <w:bCs/>
          <w:u w:val="single"/>
          <w:rtl/>
        </w:rPr>
        <w:t>"כוח עליון" כמשמעותו בסעיף 5א (ג) לחוק המכר (דירות) התשל"ג-1973</w:t>
      </w:r>
    </w:p>
    <w:p w14:paraId="5A820F86"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הסדר חקיקתי ספציפי הנוגע ל"כוח עליון" ניתן לראות בסעיף 5א לחוק המכר (דירות) עניינו "פיצוי בשל איחור במסירה" קובע מהם התנאים לקבלת פיצוי לרוכש דירה במקרה של איחור במסירתה ע"י הקבלן.</w:t>
      </w:r>
    </w:p>
    <w:p w14:paraId="4A9A7599"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tl/>
        </w:rPr>
      </w:pPr>
      <w:r w:rsidRPr="002526F2">
        <w:rPr>
          <w:rFonts w:ascii="David" w:eastAsia="Times New Roman" w:hAnsi="David" w:cs="David"/>
          <w:rtl/>
        </w:rPr>
        <w:t xml:space="preserve">סעיף 5א(ג) לחוק קובע כי- </w:t>
      </w:r>
    </w:p>
    <w:p w14:paraId="229E5A55" w14:textId="77777777" w:rsidR="002526F2" w:rsidRPr="002526F2" w:rsidRDefault="002526F2" w:rsidP="002526F2">
      <w:pPr>
        <w:bidi/>
        <w:spacing w:before="160" w:line="240" w:lineRule="auto"/>
        <w:ind w:left="1418" w:right="1134"/>
        <w:jc w:val="both"/>
        <w:rPr>
          <w:rFonts w:ascii="David" w:eastAsia="Times New Roman" w:hAnsi="David" w:cs="David"/>
          <w:b/>
          <w:bCs/>
          <w:rtl/>
        </w:rPr>
      </w:pPr>
      <w:r w:rsidRPr="002526F2">
        <w:rPr>
          <w:rFonts w:ascii="David" w:eastAsia="Times New Roman" w:hAnsi="David" w:cs="David"/>
          <w:b/>
          <w:bCs/>
          <w:rtl/>
        </w:rPr>
        <w:t>"על אף האמור בסעיפים קטנים (א) ו-(ב), הצדדים לחוזה המכר רשאים להסכים כי הסעיפים הקטנים האמורים לא יחולו על איחור במסירה שנגרם כתוצאה מנסיבות שאינן בשליטת המוכר ושהסיכון להתרחשותן ולתוצאותיהן אינו מוטל עליו"</w:t>
      </w:r>
      <w:r w:rsidRPr="002526F2">
        <w:rPr>
          <w:rFonts w:ascii="David" w:eastAsia="Times New Roman" w:hAnsi="David" w:cs="David"/>
          <w:b/>
          <w:bCs/>
        </w:rPr>
        <w:t>.</w:t>
      </w:r>
    </w:p>
    <w:p w14:paraId="2FFC2A00"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כידוע, חוק המכר (דירות) הינו </w:t>
      </w:r>
      <w:r w:rsidRPr="002526F2">
        <w:rPr>
          <w:rFonts w:ascii="David" w:eastAsia="Times New Roman" w:hAnsi="David" w:cs="David"/>
          <w:b/>
          <w:bCs/>
          <w:rtl/>
        </w:rPr>
        <w:t>חוק</w:t>
      </w:r>
      <w:r w:rsidRPr="002526F2">
        <w:rPr>
          <w:rFonts w:ascii="David" w:eastAsia="Times New Roman" w:hAnsi="David" w:cs="David"/>
          <w:rtl/>
        </w:rPr>
        <w:t xml:space="preserve"> </w:t>
      </w:r>
      <w:proofErr w:type="spellStart"/>
      <w:r w:rsidRPr="002526F2">
        <w:rPr>
          <w:rFonts w:ascii="David" w:eastAsia="Times New Roman" w:hAnsi="David" w:cs="David"/>
          <w:b/>
          <w:bCs/>
          <w:rtl/>
        </w:rPr>
        <w:t>קוגנטי</w:t>
      </w:r>
      <w:proofErr w:type="spellEnd"/>
      <w:r w:rsidRPr="002526F2">
        <w:rPr>
          <w:rFonts w:ascii="David" w:eastAsia="Times New Roman" w:hAnsi="David" w:cs="David"/>
          <w:rtl/>
        </w:rPr>
        <w:t xml:space="preserve"> בעיקרו, מתוך שמטרתו הגנה על רוכשי הדירות. על אף זאת, סעיף 5א(ג) מתיר לצדדים להתנות על הוראות סע' 5(א) ו-5(ב), ובמובן זה חוזר לכלל הרגיל של </w:t>
      </w:r>
      <w:r w:rsidRPr="002526F2">
        <w:rPr>
          <w:rFonts w:ascii="David" w:eastAsia="Times New Roman" w:hAnsi="David" w:cs="David"/>
          <w:b/>
          <w:bCs/>
          <w:rtl/>
        </w:rPr>
        <w:t>דיספוזיטיביות</w:t>
      </w:r>
      <w:r w:rsidRPr="002526F2">
        <w:rPr>
          <w:rFonts w:ascii="David" w:eastAsia="Times New Roman" w:hAnsi="David" w:cs="David"/>
          <w:rtl/>
        </w:rPr>
        <w:t xml:space="preserve"> דיני החוזים.</w:t>
      </w:r>
    </w:p>
    <w:p w14:paraId="77E40189"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הקבלן רשאי אפוא לכלול בחוזה המכר הוראה על פיה חובת הפיצוי לרוכש הדירה לא תחול, מקום בו מתקיימים תנאי הסעיף: (א) איחור במסירה שנגרם כתוצאה מנסיבות שאינן בשליטתו ו-(ב) הסיכון להתרחשותן ולתוצאותיהן אינו מוטל עליו. </w:t>
      </w:r>
      <w:r w:rsidRPr="002526F2">
        <w:rPr>
          <w:rFonts w:ascii="David" w:eastAsia="Times New Roman" w:hAnsi="David" w:cs="David"/>
          <w:b/>
          <w:bCs/>
          <w:rtl/>
        </w:rPr>
        <w:t xml:space="preserve">הנטל להוכחת היסודות מוטל על הקבלן. </w:t>
      </w:r>
    </w:p>
    <w:p w14:paraId="011BE62D"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 xml:space="preserve">ראוי לציין, שסעיפי "כוח עליון" בנוסחם המקובל בחוזי מכר ע"י קבלנים, כוללים אירועים מפורטים, שלכאורה ניתן היה לצפותם (כגון: מלחמה, גיוס כללי, פעולות איבה, מהומות, שביתות ו/או השבתות כלליות בענף הבנייה או במשק, מחסור כלל ארצי בחומרי בניה, מחסור כלל ארצי בכוח אדם וכד'). </w:t>
      </w:r>
    </w:p>
    <w:p w14:paraId="2659F423"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color w:val="000000"/>
          <w:rtl/>
        </w:rPr>
        <w:t xml:space="preserve">יחד עם זאת המונח "כוח עליון" בהקשר של חוזה מכר דירה נתפרש בפסיקת בתי המשפט כמושג שיחול רק על </w:t>
      </w:r>
      <w:r w:rsidRPr="002526F2">
        <w:rPr>
          <w:rFonts w:ascii="David" w:eastAsia="Times New Roman" w:hAnsi="David" w:cs="David"/>
          <w:b/>
          <w:bCs/>
          <w:color w:val="000000"/>
          <w:rtl/>
        </w:rPr>
        <w:t>נסיבות חיצוניות ההופכות את קיום החוזה לבלתי אפשרי</w:t>
      </w:r>
      <w:r w:rsidRPr="002526F2">
        <w:rPr>
          <w:rFonts w:ascii="David" w:eastAsia="Times New Roman" w:hAnsi="David" w:cs="David"/>
          <w:color w:val="000000"/>
          <w:rtl/>
        </w:rPr>
        <w:t>. לעומת זאת, נקבע למשל כי קריסת קבלן מבצע היא נסיבה "</w:t>
      </w:r>
      <w:r w:rsidRPr="002526F2">
        <w:rPr>
          <w:rFonts w:ascii="David" w:eastAsia="Times New Roman" w:hAnsi="David" w:cs="David"/>
          <w:b/>
          <w:bCs/>
          <w:color w:val="000000"/>
          <w:rtl/>
        </w:rPr>
        <w:t>פנימית</w:t>
      </w:r>
      <w:r w:rsidRPr="002526F2">
        <w:rPr>
          <w:rFonts w:ascii="David" w:eastAsia="Times New Roman" w:hAnsi="David" w:cs="David"/>
          <w:color w:val="000000"/>
          <w:rtl/>
        </w:rPr>
        <w:t xml:space="preserve">" שהסיכון להתממשותה צריך להיות מוטל על מזמין העבודה שהתקשר בחוזה מכר דירה עם רוכש. </w:t>
      </w:r>
    </w:p>
    <w:p w14:paraId="63F7A780"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color w:val="000000"/>
        </w:rPr>
      </w:pPr>
      <w:r w:rsidRPr="002526F2">
        <w:rPr>
          <w:rFonts w:ascii="David" w:eastAsia="Times New Roman" w:hAnsi="David" w:cs="David"/>
          <w:color w:val="000000"/>
          <w:rtl/>
        </w:rPr>
        <w:t xml:space="preserve">עוד הובהר בפסיקה כי כאשר עולה טענה כי נסיבות חיצוניות גרמו לעיכוב במסירת הדירה, יש לבחון האם קיים אכן קשר סיבתי בין אותן נסיבות לבין האיחור במסירה. כך למשל כאשר הטענה היא כי נגרם עיכוב בבנייה, דרך המלך היא להגיש חוות דעת שתצביע על הקשר הסיבתי בין הנסיבות לבין העיכוב בבנייה. ודאי שכך הוא כאשר מדובר בתקופה ארוכה. </w:t>
      </w:r>
    </w:p>
    <w:p w14:paraId="2EE1B51A"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color w:val="000000"/>
        </w:rPr>
      </w:pPr>
      <w:r w:rsidRPr="002526F2">
        <w:rPr>
          <w:rFonts w:ascii="David" w:eastAsia="Times New Roman" w:hAnsi="David" w:cs="David"/>
          <w:color w:val="000000"/>
          <w:rtl/>
        </w:rPr>
        <w:t xml:space="preserve">ביישום לענייננו, נדמה כי ניתן לראות בפרוץ המלחמה, ובפרט באופן המפתיע בו פרצה, כנסיבה חיצונית ההופכת את קיום ההסכם באופן שנקבע לבלתי אפשרי, ומצדיק דחיה מסוימת של החיובים. </w:t>
      </w:r>
    </w:p>
    <w:p w14:paraId="23ED6F47"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tl/>
        </w:rPr>
      </w:pPr>
      <w:r w:rsidRPr="002526F2">
        <w:rPr>
          <w:rFonts w:ascii="David" w:eastAsia="Times New Roman" w:hAnsi="David" w:cs="David"/>
          <w:color w:val="000000"/>
          <w:rtl/>
        </w:rPr>
        <w:t xml:space="preserve">יחד עם זאת, במקום שבו נקבעה </w:t>
      </w:r>
      <w:proofErr w:type="spellStart"/>
      <w:r w:rsidRPr="002526F2">
        <w:rPr>
          <w:rFonts w:ascii="David" w:eastAsia="Times New Roman" w:hAnsi="David" w:cs="David"/>
          <w:color w:val="000000"/>
          <w:rtl/>
        </w:rPr>
        <w:t>תנית</w:t>
      </w:r>
      <w:proofErr w:type="spellEnd"/>
      <w:r w:rsidRPr="002526F2">
        <w:rPr>
          <w:rFonts w:ascii="David" w:eastAsia="Times New Roman" w:hAnsi="David" w:cs="David"/>
          <w:color w:val="000000"/>
          <w:rtl/>
        </w:rPr>
        <w:t xml:space="preserve"> כוח עליון אך לא ניתנה התייחסות למלחמה עלול בית המשפט כאמור לראות בכך משום הסדר שלילי, המטיל את הסיכון על הקבלן. יתר על כן, גם כאשר נקבעה התייחסות כזו, יהיה על הקבלן להוכיח </w:t>
      </w:r>
      <w:r w:rsidRPr="002526F2">
        <w:rPr>
          <w:rFonts w:ascii="David" w:eastAsia="Times New Roman" w:hAnsi="David" w:cs="David"/>
          <w:b/>
          <w:bCs/>
          <w:rtl/>
        </w:rPr>
        <w:t>קשר סיבתי בין המלחמה לאיחור</w:t>
      </w:r>
      <w:r w:rsidRPr="002526F2">
        <w:rPr>
          <w:rFonts w:ascii="David" w:eastAsia="Times New Roman" w:hAnsi="David" w:cs="David"/>
          <w:rtl/>
        </w:rPr>
        <w:t>. נטל ההוכחה הינו על הקבלן/יזם במיוחד לאור מחלוקת קיימת לגבי האפשרות לחזרה לעבודה לגבי התקופה הנוכחית בין הרשויות המקומיות לבין המדינה.</w:t>
      </w:r>
    </w:p>
    <w:p w14:paraId="66D2BF8C"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כך למשל בע"א (מחוזי י-ם) 27638-07-19 </w:t>
      </w:r>
      <w:r w:rsidRPr="002526F2">
        <w:rPr>
          <w:rFonts w:ascii="David" w:eastAsia="Times New Roman" w:hAnsi="David" w:cs="David"/>
          <w:b/>
          <w:bCs/>
          <w:rtl/>
        </w:rPr>
        <w:t>אזורים בנין (1965) בע"מ נ' איתי פלד</w:t>
      </w:r>
      <w:r w:rsidRPr="002526F2">
        <w:rPr>
          <w:rFonts w:ascii="David" w:eastAsia="Times New Roman" w:hAnsi="David" w:cs="David"/>
          <w:rtl/>
        </w:rPr>
        <w:t xml:space="preserve"> (פורסם בנבו, 19.03.2020) נקבע כי: </w:t>
      </w:r>
    </w:p>
    <w:p w14:paraId="3E0B4603" w14:textId="77777777" w:rsidR="002526F2" w:rsidRPr="002526F2" w:rsidRDefault="002526F2" w:rsidP="002526F2">
      <w:pPr>
        <w:bidi/>
        <w:spacing w:before="160" w:line="240" w:lineRule="auto"/>
        <w:ind w:left="1418" w:right="1134"/>
        <w:jc w:val="both"/>
        <w:rPr>
          <w:rFonts w:ascii="David" w:eastAsia="Times New Roman" w:hAnsi="David" w:cs="David"/>
          <w:rtl/>
        </w:rPr>
      </w:pPr>
      <w:r w:rsidRPr="002526F2">
        <w:rPr>
          <w:rFonts w:ascii="David" w:eastAsia="Times New Roman" w:hAnsi="David" w:cs="David"/>
          <w:rtl/>
        </w:rPr>
        <w:t xml:space="preserve">"סעיף 5א(ג) קובע מפורשות שלא די בכך שלמוכר אין שליטה על הנסיבות אלא בנוסף יש להראות כי "הסיכון להתרחשותן ולתוצאותיהן" אינו מוטל עליו. קביעת בית המשפט כי בכוחה של הנתבעת היה להשפיע על קידום עבודות הפיתוח והיא לא פעלה במועד על מנת למנוע עיכוב זה, נלמדת מן הראיות ואין עילה להתערב בה. אך גם אם אצא מנקודת הנחה כי האיחור בעבודות הפיתוח על ידי המועצה לא היה בשליטתה של המערערת, </w:t>
      </w:r>
      <w:r w:rsidRPr="002526F2">
        <w:rPr>
          <w:rFonts w:ascii="David" w:eastAsia="Times New Roman" w:hAnsi="David" w:cs="David"/>
          <w:b/>
          <w:bCs/>
          <w:rtl/>
        </w:rPr>
        <w:t>הרי שמדובר בסיכון אותו ראוי, בנסיבות רגילות, להשית על הקבלן ולא על רוכש הדירה</w:t>
      </w:r>
      <w:r w:rsidRPr="002526F2">
        <w:rPr>
          <w:rFonts w:ascii="David" w:eastAsia="Times New Roman" w:hAnsi="David" w:cs="David"/>
          <w:rtl/>
        </w:rPr>
        <w:t xml:space="preserve">". </w:t>
      </w:r>
    </w:p>
    <w:p w14:paraId="5189A6FF"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tl/>
        </w:rPr>
      </w:pPr>
      <w:r w:rsidRPr="002526F2">
        <w:rPr>
          <w:rFonts w:ascii="David" w:eastAsia="Times New Roman" w:hAnsi="David" w:cs="David"/>
          <w:rtl/>
        </w:rPr>
        <w:t xml:space="preserve">כך גם נקבע בהליך </w:t>
      </w:r>
      <w:proofErr w:type="spellStart"/>
      <w:r w:rsidRPr="002526F2">
        <w:rPr>
          <w:rFonts w:ascii="David" w:eastAsia="Times New Roman" w:hAnsi="David" w:cs="David"/>
          <w:rtl/>
        </w:rPr>
        <w:t>רת"ק</w:t>
      </w:r>
      <w:proofErr w:type="spellEnd"/>
      <w:r w:rsidRPr="002526F2">
        <w:rPr>
          <w:rFonts w:ascii="David" w:eastAsia="Times New Roman" w:hAnsi="David" w:cs="David"/>
          <w:rtl/>
        </w:rPr>
        <w:t xml:space="preserve"> (מחוזי ב"ש) 15816-11-16 </w:t>
      </w:r>
      <w:r w:rsidRPr="002526F2">
        <w:rPr>
          <w:rFonts w:ascii="David" w:eastAsia="Times New Roman" w:hAnsi="David" w:cs="David"/>
          <w:b/>
          <w:bCs/>
          <w:rtl/>
        </w:rPr>
        <w:t>אחים אום שותפות רשומה נ' ידידיה חיים</w:t>
      </w:r>
      <w:r w:rsidRPr="002526F2">
        <w:rPr>
          <w:rFonts w:ascii="David" w:eastAsia="Times New Roman" w:hAnsi="David" w:cs="David"/>
          <w:rtl/>
        </w:rPr>
        <w:t xml:space="preserve"> (פורסם בנבו, 31.03.2017) נקבע, לעניין מבצע צוק איתן, כי אמנם למבצע הייתה השפעה על המשק, אך </w:t>
      </w:r>
      <w:r w:rsidRPr="002526F2">
        <w:rPr>
          <w:rFonts w:ascii="David" w:eastAsia="Times New Roman" w:hAnsi="David" w:cs="David"/>
          <w:b/>
          <w:bCs/>
          <w:rtl/>
        </w:rPr>
        <w:t>המבקשת</w:t>
      </w:r>
      <w:r w:rsidRPr="002526F2">
        <w:rPr>
          <w:rFonts w:ascii="David" w:eastAsia="Times New Roman" w:hAnsi="David" w:cs="David"/>
          <w:rtl/>
        </w:rPr>
        <w:t xml:space="preserve"> </w:t>
      </w:r>
      <w:r w:rsidRPr="002526F2">
        <w:rPr>
          <w:rFonts w:ascii="David" w:eastAsia="Times New Roman" w:hAnsi="David" w:cs="David"/>
          <w:b/>
          <w:bCs/>
          <w:rtl/>
        </w:rPr>
        <w:t>לא הרימה נטל להוכיח אם וכיצד השפיע המבצע באופן קונקרטי על הבנייה נשוא התובענה</w:t>
      </w:r>
      <w:r w:rsidRPr="002526F2">
        <w:rPr>
          <w:rFonts w:ascii="David" w:eastAsia="Times New Roman" w:hAnsi="David" w:cs="David"/>
          <w:rtl/>
        </w:rPr>
        <w:t xml:space="preserve">. </w:t>
      </w:r>
    </w:p>
    <w:p w14:paraId="28D87089" w14:textId="77777777" w:rsidR="002526F2" w:rsidRPr="002526F2" w:rsidRDefault="002526F2" w:rsidP="002526F2">
      <w:pPr>
        <w:numPr>
          <w:ilvl w:val="1"/>
          <w:numId w:val="0"/>
        </w:numPr>
        <w:bidi/>
        <w:spacing w:before="160" w:line="360" w:lineRule="exact"/>
        <w:ind w:left="933" w:hanging="576"/>
        <w:jc w:val="both"/>
        <w:outlineLvl w:val="1"/>
        <w:rPr>
          <w:rFonts w:ascii="David" w:eastAsia="Times New Roman" w:hAnsi="David" w:cs="David"/>
        </w:rPr>
      </w:pPr>
      <w:r w:rsidRPr="002526F2">
        <w:rPr>
          <w:rFonts w:ascii="David" w:eastAsia="Times New Roman" w:hAnsi="David" w:cs="David"/>
          <w:rtl/>
        </w:rPr>
        <w:t>לסיכום נושא זה, המצב הסטטוטורי הנוכחי מאפשר, לדעתנו, לגשת לסוגיית "</w:t>
      </w:r>
      <w:r w:rsidRPr="002526F2">
        <w:rPr>
          <w:rFonts w:ascii="David" w:eastAsia="Times New Roman" w:hAnsi="David" w:cs="David"/>
          <w:b/>
          <w:bCs/>
          <w:rtl/>
        </w:rPr>
        <w:t>כוח עליון</w:t>
      </w:r>
      <w:r w:rsidRPr="002526F2">
        <w:rPr>
          <w:rFonts w:ascii="David" w:eastAsia="Times New Roman" w:hAnsi="David" w:cs="David"/>
          <w:rtl/>
        </w:rPr>
        <w:t>" בצורה מאוזנת ומידתית, מבלי לשלול מראש את אפשרות החלת חריג ה"כוח עליון", אך מנגד, תוך הטלת נטל הוכחת הקשר הסיבתי על כתפי הקבלן/יזם.</w:t>
      </w:r>
    </w:p>
    <w:p w14:paraId="126200D4" w14:textId="77777777" w:rsidR="002526F2" w:rsidRPr="002526F2" w:rsidRDefault="002526F2" w:rsidP="002526F2">
      <w:pPr>
        <w:bidi/>
        <w:spacing w:before="160" w:line="360" w:lineRule="exact"/>
        <w:ind w:left="933"/>
        <w:jc w:val="both"/>
        <w:outlineLvl w:val="1"/>
        <w:rPr>
          <w:rFonts w:ascii="David" w:eastAsia="Times New Roman" w:hAnsi="David" w:cs="David"/>
          <w:rtl/>
        </w:rPr>
      </w:pPr>
    </w:p>
    <w:p w14:paraId="54C67C50"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יישום ההשלכות המשפטיות על ההפרות החוזיות האפשריות בשל המלחמה:</w:t>
      </w:r>
    </w:p>
    <w:p w14:paraId="5D9BE4D9"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בפתח הדברים ראוי לחזור ולהדגיש שהדין הכללי הנוגע לסיכול הוא </w:t>
      </w:r>
      <w:r w:rsidRPr="002526F2">
        <w:rPr>
          <w:rFonts w:ascii="David" w:eastAsia="Times New Roman" w:hAnsi="David" w:cs="David"/>
          <w:b/>
          <w:bCs/>
          <w:rtl/>
        </w:rPr>
        <w:t>דין</w:t>
      </w:r>
      <w:r w:rsidRPr="002526F2">
        <w:rPr>
          <w:rFonts w:ascii="David" w:eastAsia="Times New Roman" w:hAnsi="David" w:cs="David"/>
          <w:rtl/>
        </w:rPr>
        <w:t xml:space="preserve"> </w:t>
      </w:r>
      <w:r w:rsidRPr="002526F2">
        <w:rPr>
          <w:rFonts w:ascii="David" w:eastAsia="Times New Roman" w:hAnsi="David" w:cs="David"/>
          <w:b/>
          <w:bCs/>
          <w:rtl/>
        </w:rPr>
        <w:t>דיספוזיטיבי</w:t>
      </w:r>
      <w:r w:rsidRPr="002526F2">
        <w:rPr>
          <w:rFonts w:ascii="David" w:eastAsia="Times New Roman" w:hAnsi="David" w:cs="David"/>
          <w:rtl/>
        </w:rPr>
        <w:t xml:space="preserve">. על פי עקרונות דיני החוזים צדדים לחוזה רשאים להחליט מראש על חלוקת הסיכונים ביניהם ולהסדיר את סוגיית הסיכול באמצעות </w:t>
      </w:r>
      <w:proofErr w:type="spellStart"/>
      <w:r w:rsidRPr="002526F2">
        <w:rPr>
          <w:rFonts w:ascii="David" w:eastAsia="Times New Roman" w:hAnsi="David" w:cs="David"/>
          <w:rtl/>
        </w:rPr>
        <w:t>תניית</w:t>
      </w:r>
      <w:proofErr w:type="spellEnd"/>
      <w:r w:rsidRPr="002526F2">
        <w:rPr>
          <w:rFonts w:ascii="David" w:eastAsia="Times New Roman" w:hAnsi="David" w:cs="David"/>
          <w:rtl/>
        </w:rPr>
        <w:t xml:space="preserve"> "כוח עליון" או כל סעיף אחר המתנה מראש את קיום החיובים הצומחים בחוזה על מאורעות חיצוניים חריגים. חלוקת סיכונים בין הצדדים עומדת בלב כל חוזה, ואין למהר להתערב בו. באותם מקרים בהם הצדדים נתנו דעתם לנושא זה וחילקו את הסיכונים ביניהם, יש מקום לטענה שלא ניתן לעשות שימוש בדיני הסיכול הסטטוטוריים. </w:t>
      </w:r>
    </w:p>
    <w:p w14:paraId="40A7463A"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אכן, עקרון היסוד המצוי בראש דיני החוזים הינו </w:t>
      </w:r>
      <w:r w:rsidRPr="002526F2">
        <w:rPr>
          <w:rFonts w:ascii="David" w:eastAsia="Times New Roman" w:hAnsi="David" w:cs="David"/>
          <w:b/>
          <w:bCs/>
          <w:rtl/>
        </w:rPr>
        <w:t>"חוזים יש לקיים"</w:t>
      </w:r>
      <w:r w:rsidRPr="002526F2">
        <w:rPr>
          <w:rFonts w:ascii="David" w:eastAsia="Times New Roman" w:hAnsi="David" w:cs="David"/>
          <w:rtl/>
        </w:rPr>
        <w:t xml:space="preserve">. עקרון היונק מאוטונומיית רצון הפרט וחופש החוזים, ובד בבד מבטיח יציבות מסחרית וכלכלית. התערבות חיצונית בחוזה, בדיעבד, עלולה להוביל לעוול ונזק כלכלי בלתי מוצדק לצד בחוזה. התערבות זו אף עלולה להוביל לשחיקת האמינות המסחרית. נראה אפוא,  שיש להיזהר מהתערבות חיצונית מעין זו. אך, אין להירתע מלעשות שימוש מושכל ונכון בכלים המשפטיים הקיימים בדיני החוזים, קרי דין הסיכול ועקרון תום הלב וזאת במקרים מתאימים תוך קביעת דרכן של הפסיקה והספרות המשפטית.   </w:t>
      </w:r>
    </w:p>
    <w:p w14:paraId="6C3E0066"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עוד חשוב להדגיש שאיננו דנים בטענת סיכול של חוזה בודד, כדרך שבתי המשפט דנו בעבר. עניין לנו </w:t>
      </w:r>
      <w:proofErr w:type="spellStart"/>
      <w:r w:rsidRPr="002526F2">
        <w:rPr>
          <w:rFonts w:ascii="David" w:eastAsia="Times New Roman" w:hAnsi="David" w:cs="David"/>
          <w:rtl/>
        </w:rPr>
        <w:t>בארוע</w:t>
      </w:r>
      <w:proofErr w:type="spellEnd"/>
      <w:r w:rsidRPr="002526F2">
        <w:rPr>
          <w:rFonts w:ascii="David" w:eastAsia="Times New Roman" w:hAnsi="David" w:cs="David"/>
          <w:rtl/>
        </w:rPr>
        <w:t xml:space="preserve"> כלל-ארצי, אשר משפיע כמעט על כל התקשרות חוזית. מדובר בכשל שוק, ולא רק בכשל חוזה. תופעה זו יכולה למשוך לכיוונים שונים בבואנו לדון במשמעויות הכשל על התקשרויות. מחד, מדובר </w:t>
      </w:r>
      <w:proofErr w:type="spellStart"/>
      <w:r w:rsidRPr="002526F2">
        <w:rPr>
          <w:rFonts w:ascii="David" w:eastAsia="Times New Roman" w:hAnsi="David" w:cs="David"/>
          <w:rtl/>
        </w:rPr>
        <w:t>בארוע</w:t>
      </w:r>
      <w:proofErr w:type="spellEnd"/>
      <w:r w:rsidRPr="002526F2">
        <w:rPr>
          <w:rFonts w:ascii="David" w:eastAsia="Times New Roman" w:hAnsi="David" w:cs="David"/>
          <w:rtl/>
        </w:rPr>
        <w:t xml:space="preserve"> דרמטי בעל השפעה עמוקה ונרחבת. מאידך, יתכן שדווקא בעיצומו של משבר, ודווקא בהתחשב בהיקפו הנרחב, מן הראוי לשמור על יציבות מסחרית וכלכלית. משכך יתכן גם שאין זה נכון לדון במשמעויותיו המשפטיות </w:t>
      </w:r>
      <w:r w:rsidRPr="002526F2">
        <w:rPr>
          <w:rFonts w:ascii="David" w:eastAsia="Times New Roman" w:hAnsi="David" w:cs="David"/>
          <w:b/>
          <w:bCs/>
          <w:rtl/>
        </w:rPr>
        <w:t>הסופיות</w:t>
      </w:r>
      <w:r w:rsidRPr="002526F2">
        <w:rPr>
          <w:rFonts w:ascii="David" w:eastAsia="Times New Roman" w:hAnsi="David" w:cs="David"/>
          <w:rtl/>
        </w:rPr>
        <w:t xml:space="preserve"> של האירוע כאשר אנו בעיצומה של המלחמה, ומן הראוי להסתפק בדיון באותם מקרים אשר דורשים פתרון דחוף אד הוק.</w:t>
      </w:r>
    </w:p>
    <w:p w14:paraId="21A24763"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בפרט על רקע האמור לעיל בדבר השפעתה הנרחבת של המלחמה, ראוי להזכיר שמערך החובות והזכויות של צדדים להסכם, והאינטרסים הכלכליים שלהם, שלובים ותלויים זה בזה ככלים שלובים. קבלת טענת סיכול של צד האחד לחוזה, </w:t>
      </w:r>
      <w:r w:rsidRPr="002526F2">
        <w:rPr>
          <w:rFonts w:ascii="David" w:eastAsia="Times New Roman" w:hAnsi="David" w:cs="David"/>
          <w:b/>
          <w:bCs/>
          <w:rtl/>
        </w:rPr>
        <w:t>לא מעלימה את הנזק</w:t>
      </w:r>
      <w:r w:rsidRPr="002526F2">
        <w:rPr>
          <w:rFonts w:ascii="David" w:eastAsia="Times New Roman" w:hAnsi="David" w:cs="David"/>
          <w:rtl/>
        </w:rPr>
        <w:t>, אלא מסיטה</w:t>
      </w:r>
      <w:r w:rsidRPr="002526F2">
        <w:rPr>
          <w:rFonts w:ascii="David" w:eastAsia="Times New Roman" w:hAnsi="David" w:cs="David"/>
          <w:b/>
          <w:bCs/>
          <w:rtl/>
        </w:rPr>
        <w:t xml:space="preserve"> </w:t>
      </w:r>
      <w:r w:rsidRPr="002526F2">
        <w:rPr>
          <w:rFonts w:ascii="David" w:eastAsia="Times New Roman" w:hAnsi="David" w:cs="David"/>
          <w:rtl/>
        </w:rPr>
        <w:t xml:space="preserve">אותו, כולו או חלקו, לעבר צדו האחר. שימוש בדיני הסיכול במצב הנוכחי מסיט את הנזק, או לפחות את חלקו, מקבוצת אוכלוסייה אחת לאחרת, מבלי שבהכרח יהא בכך בראייה כוללת ומערכתית משום הצדקה פיננסית ו/או חברתית. </w:t>
      </w:r>
    </w:p>
    <w:p w14:paraId="69995E07" w14:textId="77777777" w:rsidR="002526F2" w:rsidRPr="002526F2" w:rsidRDefault="002526F2" w:rsidP="002526F2">
      <w:pPr>
        <w:bidi/>
        <w:spacing w:before="160" w:line="360" w:lineRule="exact"/>
        <w:ind w:left="933"/>
        <w:jc w:val="both"/>
        <w:outlineLvl w:val="1"/>
        <w:rPr>
          <w:rFonts w:ascii="David" w:eastAsia="Times New Roman" w:hAnsi="David" w:cs="David"/>
          <w:rtl/>
        </w:rPr>
      </w:pPr>
      <w:r w:rsidRPr="002526F2">
        <w:rPr>
          <w:rFonts w:ascii="David" w:eastAsia="Times New Roman" w:hAnsi="David" w:cs="David"/>
          <w:rtl/>
        </w:rPr>
        <w:t xml:space="preserve">כשמדובר בחוזי שכירות, למשל, הכרה בנורמה הפוטרת שוכרים מסוימים מתשלום דמי שכירות מטילה את נזקי המלחמה, לפחות ברובם, על המשכירים. אלו, בתורם, קשורים בהסכמי הלוואה ומימון עם גורמים מממנים (בנקים, גופים מוסדיים, ציבור). חלק מן המשכירים הגדולים הם גופים ציבוריים נסחרים, שמניותיהם מוחזקות בידי הציבור. הסטת הנזק אליהם עלול אפוא לגרום נזק לציבור המשקיעים (במניות ובאג"ח), נזק לציבור הנשען על חסכון פנסיוני המנוהל ע"י גופים מוסדיים, </w:t>
      </w:r>
      <w:r w:rsidRPr="002526F2">
        <w:rPr>
          <w:rFonts w:ascii="David" w:eastAsia="Times New Roman" w:hAnsi="David" w:cs="David"/>
          <w:b/>
          <w:bCs/>
          <w:rtl/>
        </w:rPr>
        <w:t>נזק הנובע מירידת מדדים בבורסה וערעור היציבות והוודאות הכלכלית</w:t>
      </w:r>
      <w:r w:rsidRPr="002526F2">
        <w:rPr>
          <w:rFonts w:ascii="David" w:eastAsia="Times New Roman" w:hAnsi="David" w:cs="David"/>
          <w:rtl/>
        </w:rPr>
        <w:t xml:space="preserve">. </w:t>
      </w:r>
    </w:p>
    <w:p w14:paraId="3BB9342B"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הכרה בסיכול חוזה, או התאמת החוזה מכוח עקרון תום הלב , עלולה גם לגרום לתגובת שרשרת כלכלית, ולהמשך טענות סיכול. השוכר יטען לביטול או דחייה של תשלומי השכירות, המשכיר יטען לביטול או דחייה של החזר הלוואותיו, הבנק יטען לצורך בהעלאת הריבית וכן הלאה. בכל אלה ראוי להתחשב, ולדון על פי הדין הקיים.</w:t>
      </w:r>
    </w:p>
    <w:p w14:paraId="4B13389A"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הפועל היוצא מכל אלה היא שלטעמנו הדרך הראויה והנכונה להתמודד עם מצב הדברים הנוכחי הינה דווקא דרך של הידברות בין הצדדים לחוזה והגעה לפתרונות </w:t>
      </w:r>
      <w:r w:rsidRPr="002526F2">
        <w:rPr>
          <w:rFonts w:ascii="David" w:eastAsia="Times New Roman" w:hAnsi="David" w:cs="David"/>
          <w:b/>
          <w:bCs/>
          <w:rtl/>
        </w:rPr>
        <w:t>שאינם</w:t>
      </w:r>
      <w:r w:rsidRPr="002526F2">
        <w:rPr>
          <w:rFonts w:ascii="David" w:eastAsia="Times New Roman" w:hAnsi="David" w:cs="David"/>
          <w:rtl/>
        </w:rPr>
        <w:t xml:space="preserve"> בינאריים, ואשר חלף השטת מלוא הנזק והסיכון על אחד הצדדים, תאפשר חלוקה הוגנת של הנזק ומקסום התועלת לשני הצדדים. כך למשל, ברי כי פתרון בדמות דחיה מסוימת של תשלומים או אפילו ויתור </w:t>
      </w:r>
      <w:r w:rsidRPr="002526F2">
        <w:rPr>
          <w:rFonts w:ascii="David" w:eastAsia="Times New Roman" w:hAnsi="David" w:cs="David"/>
          <w:b/>
          <w:bCs/>
          <w:rtl/>
        </w:rPr>
        <w:t>חלקי</w:t>
      </w:r>
      <w:r w:rsidRPr="002526F2">
        <w:rPr>
          <w:rFonts w:ascii="David" w:eastAsia="Times New Roman" w:hAnsi="David" w:cs="David"/>
          <w:rtl/>
        </w:rPr>
        <w:t xml:space="preserve"> על תשלום לתקופה מוגבלת עדיף במקרים רבים על פתרון בינארי שעלול לפגוע מהותית באחד הצדדים או אפילו בשניהם (למשל במקרה בו ייקבע כי על השוכר לשלם את מלוא דמי השכירות ללא דיחוי עלול הדבר להוביל לקריסתו ולאי תשלום סכומים כלשהם, באופן שיזיק לבסוף אף למשכיר). </w:t>
      </w:r>
    </w:p>
    <w:p w14:paraId="3B6F43C3"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יישום דיני הסיכול על הפרות אפשריות בשל המלחמה</w:t>
      </w:r>
    </w:p>
    <w:p w14:paraId="3687652F"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 כזכור, טענת הסיכול מכוח הדין הכללי נשענת על שלושה אדנים שרק בהצטברותם תתקבל הטענה, והכל כמפורט להלן:</w:t>
      </w:r>
    </w:p>
    <w:p w14:paraId="034191A5" w14:textId="77777777" w:rsidR="002526F2" w:rsidRPr="002526F2" w:rsidRDefault="002526F2" w:rsidP="002526F2">
      <w:pPr>
        <w:bidi/>
        <w:spacing w:before="160" w:line="360" w:lineRule="exact"/>
        <w:ind w:left="720" w:firstLine="213"/>
        <w:jc w:val="both"/>
        <w:outlineLvl w:val="2"/>
        <w:rPr>
          <w:rFonts w:ascii="David" w:eastAsia="Times New Roman" w:hAnsi="David" w:cs="David"/>
          <w:b/>
          <w:bCs/>
          <w:u w:val="single"/>
        </w:rPr>
      </w:pPr>
      <w:r w:rsidRPr="002526F2">
        <w:rPr>
          <w:rFonts w:ascii="David" w:eastAsia="Times New Roman" w:hAnsi="David" w:cs="David"/>
          <w:b/>
          <w:bCs/>
          <w:u w:val="single"/>
          <w:rtl/>
        </w:rPr>
        <w:t>יישום מבחני הצפיות על הפרות אפשריות בשל המלחמה</w:t>
      </w:r>
    </w:p>
    <w:p w14:paraId="057D2B0E"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האם המלחמה היא בגדר אירוע מסכל צפוי? על-פי הפסיקה בעניין </w:t>
      </w:r>
      <w:r w:rsidRPr="002526F2">
        <w:rPr>
          <w:rFonts w:ascii="David" w:eastAsia="Times New Roman" w:hAnsi="David" w:cs="David"/>
          <w:b/>
          <w:bCs/>
          <w:rtl/>
        </w:rPr>
        <w:t>כץ</w:t>
      </w:r>
      <w:r w:rsidRPr="002526F2">
        <w:rPr>
          <w:rFonts w:ascii="David" w:eastAsia="Times New Roman" w:hAnsi="David" w:cs="David"/>
          <w:rtl/>
        </w:rPr>
        <w:t xml:space="preserve">, ובשים לב לעובדה שבמהלך העשור האחרון </w:t>
      </w:r>
      <w:proofErr w:type="spellStart"/>
      <w:r w:rsidRPr="002526F2">
        <w:rPr>
          <w:rFonts w:ascii="David" w:eastAsia="Times New Roman" w:hAnsi="David" w:cs="David"/>
          <w:rtl/>
        </w:rPr>
        <w:t>ארעו</w:t>
      </w:r>
      <w:proofErr w:type="spellEnd"/>
      <w:r w:rsidRPr="002526F2">
        <w:rPr>
          <w:rFonts w:ascii="David" w:eastAsia="Times New Roman" w:hAnsi="David" w:cs="David"/>
          <w:rtl/>
        </w:rPr>
        <w:t xml:space="preserve"> מספר אירועים גדולים ומבצעים צבעיים, ניתן בהחלט לטעון שפרוץ המלחמה </w:t>
      </w:r>
      <w:r w:rsidRPr="002526F2">
        <w:rPr>
          <w:rFonts w:ascii="David" w:eastAsia="Times New Roman" w:hAnsi="David" w:cs="David"/>
          <w:b/>
          <w:bCs/>
          <w:u w:val="single"/>
          <w:rtl/>
        </w:rPr>
        <w:t>אינו</w:t>
      </w:r>
      <w:r w:rsidRPr="002526F2">
        <w:rPr>
          <w:rFonts w:ascii="David" w:eastAsia="Times New Roman" w:hAnsi="David" w:cs="David"/>
          <w:rtl/>
        </w:rPr>
        <w:t xml:space="preserve"> בלתי צפוי. על פי הגישה הרווחת בפסיקה לפיה "</w:t>
      </w:r>
      <w:r w:rsidRPr="002526F2">
        <w:rPr>
          <w:rFonts w:ascii="David" w:eastAsia="Times New Roman" w:hAnsi="David" w:cs="David"/>
          <w:b/>
          <w:bCs/>
          <w:rtl/>
        </w:rPr>
        <w:t>הכל צפוי</w:t>
      </w:r>
      <w:r w:rsidRPr="002526F2">
        <w:rPr>
          <w:rFonts w:ascii="David" w:eastAsia="Times New Roman" w:hAnsi="David" w:cs="David"/>
          <w:rtl/>
        </w:rPr>
        <w:t>", לא בנקל יוכר אירוע חיצוני לחוזה כבלתי צפוי. לפי גישה זו קשה לומר כי צדדים לחוזה לא היו יכולים לצפות כי תפרוץ מלחמה. אין היא שונה במהותה מאירועים מסכלים קיצוניים כגון מלחמה בכמה חזיתות ומתקפה כפי שפורט במבוא לפנייה זו, ואין המדובר במקרים של - נזקי טבע, מחלות אישיות קשות ואפילו מקרי פטירה, שהוזכרו בפסיקה כצפויים.</w:t>
      </w:r>
    </w:p>
    <w:p w14:paraId="2DE96FD6"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יחד עם זאת, לא ניתן להתעלם מן העובדה כי </w:t>
      </w:r>
      <w:r w:rsidRPr="002526F2">
        <w:rPr>
          <w:rFonts w:ascii="David" w:eastAsia="Times New Roman" w:hAnsi="David" w:cs="David"/>
          <w:b/>
          <w:bCs/>
          <w:rtl/>
        </w:rPr>
        <w:t>מלחמה בהיקף הדומה להיקף הנוכחי של המלחמה, אשר גוררת פינויים מערים וסגירת אזורים שלמים, היא בהחלט מצב חסר תקדים.</w:t>
      </w:r>
      <w:r w:rsidRPr="002526F2">
        <w:rPr>
          <w:rFonts w:ascii="David" w:eastAsia="Times New Roman" w:hAnsi="David" w:cs="David"/>
          <w:rtl/>
        </w:rPr>
        <w:t xml:space="preserve"> הטענה שלא ניתן היה לצפות מלחמה שגוררת שיתוק מוחלט של כל המדינה וניתוק קשרי מסחר, בתוך ימים ספורים, היא לא בלתי סבירה, גם בהתאם להלכה המסורתית, וודאי שכך הדבר בהתאם לריכוך המסתמן בשנים האחרונות. </w:t>
      </w:r>
    </w:p>
    <w:p w14:paraId="6F74349B"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b/>
          <w:bCs/>
          <w:rtl/>
        </w:rPr>
        <w:t>ניתן לומר שגם אם מלחמה, באופן כללי, היא צפויה, הרי שמלחמה בעוצמה והיקף כזה ובעיקר בעלת השלכות מסוג זה, אינה צפויה וכי לא ניתן היה לצפות את ההשלכות המעשיות שתהיינה לה על היכולת לעמוד בהתחייבויות חוזיות כאלה ואחרות</w:t>
      </w:r>
      <w:r w:rsidRPr="002526F2">
        <w:rPr>
          <w:rFonts w:ascii="David" w:eastAsia="Times New Roman" w:hAnsi="David" w:cs="David"/>
          <w:rtl/>
        </w:rPr>
        <w:t xml:space="preserve">. קשה להלום אפוא כי מעצם הצפייה של פרוץ מלחמה, יכלו צדדים לחוזה לצפות או כי היה עליהם לצפות את קשת הנסיבות המסכלות הדרמטיות שנגרמו כתוצאה מאותה המלחמה. זאת, בייחוד כאשר גם בימים אלו העתיד מעורפל, קצב ההתפשטות של המלחמה לחזיתות רבות אינו ידוע ועוצמת המלחמה והיקף השפעתה טרם התבררו. </w:t>
      </w:r>
    </w:p>
    <w:p w14:paraId="58130107"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בעינינו, בהתחשב בהשפעתה העמוקה, הנרחבת והפתאומית של המלחמה על חיי המסחר בארץ, ובצרוף תחיקת החירום שהשביתה הלכה למעשה את הפעילות המשקית, או חלקים נרחבים ממנה, ובהתחשב במגמת הפסיקה, </w:t>
      </w:r>
      <w:r w:rsidRPr="002526F2">
        <w:rPr>
          <w:rFonts w:ascii="David" w:eastAsia="Times New Roman" w:hAnsi="David" w:cs="David"/>
          <w:b/>
          <w:bCs/>
          <w:rtl/>
        </w:rPr>
        <w:t>יש מקום לטענה שאירועי החודש האחרון היו בלתי צפויים ובלתי ניתנים לצפייה</w:t>
      </w:r>
      <w:r w:rsidRPr="002526F2">
        <w:rPr>
          <w:rFonts w:ascii="David" w:eastAsia="Times New Roman" w:hAnsi="David" w:cs="David"/>
          <w:rtl/>
        </w:rPr>
        <w:t>.</w:t>
      </w:r>
      <w:r w:rsidRPr="002526F2">
        <w:rPr>
          <w:rFonts w:ascii="David" w:eastAsia="Times New Roman" w:hAnsi="David" w:cs="David"/>
          <w:b/>
          <w:bCs/>
          <w:rtl/>
        </w:rPr>
        <w:t xml:space="preserve"> </w:t>
      </w:r>
      <w:r w:rsidRPr="002526F2">
        <w:rPr>
          <w:rFonts w:ascii="David" w:eastAsia="Times New Roman" w:hAnsi="David" w:cs="David"/>
          <w:b/>
          <w:bCs/>
          <w:u w:val="single"/>
          <w:rtl/>
        </w:rPr>
        <w:t>בהכרה זו יש משום צעד גדול לכיוון הכרה בקיומו של סיכול</w:t>
      </w:r>
      <w:r w:rsidRPr="002526F2">
        <w:rPr>
          <w:rFonts w:ascii="David" w:eastAsia="Times New Roman" w:hAnsi="David" w:cs="David"/>
          <w:rtl/>
        </w:rPr>
        <w:t xml:space="preserve">, ועם זאת יש לבחון בקפידה את קיום התנאים האחרים (ואת ההשפעה הפרטנית של המלחמה בכל מקרה ומקרה). </w:t>
      </w:r>
    </w:p>
    <w:p w14:paraId="6C1B3C30" w14:textId="77777777" w:rsidR="002526F2" w:rsidRPr="002526F2" w:rsidRDefault="002526F2" w:rsidP="002526F2">
      <w:pPr>
        <w:bidi/>
        <w:spacing w:before="160" w:line="360" w:lineRule="exact"/>
        <w:ind w:left="933"/>
        <w:jc w:val="both"/>
        <w:outlineLvl w:val="1"/>
        <w:rPr>
          <w:rFonts w:ascii="David" w:eastAsia="Times New Roman" w:hAnsi="David" w:cs="David"/>
          <w:b/>
          <w:bCs/>
          <w:u w:val="single"/>
        </w:rPr>
      </w:pPr>
      <w:r w:rsidRPr="002526F2">
        <w:rPr>
          <w:rFonts w:ascii="David" w:eastAsia="Times New Roman" w:hAnsi="David" w:cs="David"/>
          <w:b/>
          <w:bCs/>
          <w:u w:val="single"/>
          <w:rtl/>
        </w:rPr>
        <w:t xml:space="preserve">יישום יסוד חוסר יכולת המניעה על הפרות הקשורות במלחמה </w:t>
      </w:r>
    </w:p>
    <w:p w14:paraId="6BE0E4B0"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בענייננו, נדמה כי הנטל להוכיח שלא ניתן היה למנוע את ההשפעות וההשלכות של המלחמה לא יהיה כבד והוא די ברור, אך הדבר תלוי, כמובן, בנסיבות הספציפיות של כל מקרה. יתכן שבמקרים מסוימים תתקבל הטענה שבשלב מסוים של התפתחות המלחמה (שהינה בבחינת 'אירוע מסכל מתגלגל') היה האדם 'הזהיר' מחויב לראות את הנולד ולצפות כי יינקטו צעדים של סגר, סגירת גבולות וביטול טיסות וכי באותה נקודת זמן יכול היה להיערך באופן שהיה מונע את הנסיבות המסכלות או מצמצם את השפעתן על החוזה (הקדמת ביצוע, הקדמת שינוע כוח אדם או סחורה, שימוש באמצעי ביצוע אלטרנטיביים או כל היערכות אחרת). דיני הסיכול לא יחולו במצב דברים בו צד לחוזה בוחר שלא לפעול, בגבולות הסביר, למניעת הנסיבות המסכלות תהיינה אשר תהיינה.</w:t>
      </w:r>
    </w:p>
    <w:p w14:paraId="2DB21977"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tl/>
        </w:rPr>
      </w:pPr>
      <w:r w:rsidRPr="002526F2">
        <w:rPr>
          <w:rFonts w:ascii="David" w:eastAsia="Times New Roman" w:hAnsi="David" w:cs="David"/>
          <w:rtl/>
        </w:rPr>
        <w:t xml:space="preserve">לכך יש להוסיף, שכאשר ניתן לבצע את ההתחייבות באמצעים אחרים (אשר עלותם איננה בלתי סבירה ואשר אינם עולים כדי </w:t>
      </w:r>
      <w:proofErr w:type="spellStart"/>
      <w:r w:rsidRPr="002526F2">
        <w:rPr>
          <w:rFonts w:ascii="David" w:eastAsia="Times New Roman" w:hAnsi="David" w:cs="David"/>
          <w:rtl/>
        </w:rPr>
        <w:t>איון</w:t>
      </w:r>
      <w:proofErr w:type="spellEnd"/>
      <w:r w:rsidRPr="002526F2">
        <w:rPr>
          <w:rFonts w:ascii="David" w:eastAsia="Times New Roman" w:hAnsi="David" w:cs="David"/>
          <w:rtl/>
        </w:rPr>
        <w:t xml:space="preserve"> ההיגיון הכלכלי שביסוד ההתקשרות החוזית), לא ניתן יהיה להעלות טענת סיכול. זאת, לרבות באותם מקרים בהם תתכן התאמה של ההתחייבות החוזית לנסיבות המשתנות. </w:t>
      </w:r>
      <w:r w:rsidRPr="002526F2">
        <w:rPr>
          <w:rFonts w:ascii="David" w:eastAsia="Times New Roman" w:hAnsi="David" w:cs="David"/>
        </w:rPr>
        <w:t xml:space="preserve"> </w:t>
      </w:r>
    </w:p>
    <w:p w14:paraId="2487C8DE" w14:textId="77777777" w:rsidR="002526F2" w:rsidRPr="002526F2" w:rsidRDefault="002526F2" w:rsidP="002526F2">
      <w:pPr>
        <w:bidi/>
        <w:spacing w:before="160" w:line="360" w:lineRule="exact"/>
        <w:ind w:left="933"/>
        <w:jc w:val="both"/>
        <w:outlineLvl w:val="1"/>
        <w:rPr>
          <w:rFonts w:ascii="David" w:eastAsia="Times New Roman" w:hAnsi="David" w:cs="David"/>
          <w:b/>
          <w:bCs/>
          <w:u w:val="single"/>
          <w:rtl/>
        </w:rPr>
      </w:pPr>
      <w:r w:rsidRPr="002526F2">
        <w:rPr>
          <w:rFonts w:ascii="David" w:eastAsia="Times New Roman" w:hAnsi="David" w:cs="David"/>
          <w:b/>
          <w:bCs/>
          <w:u w:val="single"/>
          <w:rtl/>
        </w:rPr>
        <w:t xml:space="preserve">יישום היסוד לפיו קיום החוזה הינו בלתי אפשרי או שונה באופן יסודי מהמוסכם </w:t>
      </w:r>
    </w:p>
    <w:p w14:paraId="0831AFF0"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כפי שכבר הובהר עצם קיומו של קושי או אי-נוחות בביצוע ההסכם לא יוכלו לבסס טענת סיכול וגם קושי כלכלי כשלעצמו אינו מהווה אירוע מסכל. משכך אף על פי שהמלחמה טומנת בחובה השפעות כלכליות דרמטיות, ועל אף שאנשים ותאגידים רבים מאוד נקלעו למצוקה כלכלית קשה שלא באשמתם, אין בכך כדי להפוך את קיום החוזה ל"בלתי אפשרי" או משנה אותו באורח יסודי. רק מקרים בהם קיים קשר ישיר בין מצב המלחמה לבין חוסר היכולת לקיים את החוזה הם אלה שיכולים לחסות תחת ייסוד זה. </w:t>
      </w:r>
    </w:p>
    <w:p w14:paraId="75374202"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כל פרשנות אחרת של הדין תיצור קטגוריות אינסוף של הפרות חוזה החוסות תחת דיני הסיכול. בדומה, היווצרותו של סיכון כזה או אחר, להוציא סיכון קיצוני המביא לשינוי מהותי של תנאי ההתקשרות, לא יהווה אף הוא נסיבה ההופכת את קיום ההסכם לבלתי אפשרי.</w:t>
      </w:r>
    </w:p>
    <w:p w14:paraId="63EC2CED"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כך למשל בענייננו ניתן יהיה להכיר בטענת סיכול כאשר הסיכול נגרם מפגיעה באמצעי ייצור הכרחי ובלעדי (לרבות כוח אדם שאינו בר החלפה) או בשל חוסר כשירות של צד לחוזה (לרבות עובדיו) בשל מחלה או, חלילה, מוות (בהנחה שאין אפשרות ביצוע באמצעות אנשים אחרים). נראה שהיעדר קיומם של אמצעים לשינוע מוצר או חומר גלם, או לשינוע כוח אדם יהוו פגיעה מסכלת באמצעי ייצור, מקום שאין אלטרנטיבה סבירה.</w:t>
      </w:r>
    </w:p>
    <w:p w14:paraId="76847701"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יתכן אף שהנסיבות המסכלות תהיינה תוצאה ישירה של החלטות הממשלה ו/או הרשויות השונות בארץ ובעולם בקשר עם איסור פעילותם של עסקים רבים, הגבלת תנועה, כינוס, הטלת סגר על אזורים מסוימים, איסור כניסה, יציאה ותנועה בין מדינות וכיוצא באלו, דבר אשר ייצור מניעות משפטית וחוקית לקיום ההסכם. סביר מאוד להניח </w:t>
      </w:r>
      <w:r w:rsidRPr="002526F2">
        <w:rPr>
          <w:rFonts w:ascii="David" w:eastAsia="Times New Roman" w:hAnsi="David" w:cs="David"/>
          <w:b/>
          <w:bCs/>
          <w:rtl/>
        </w:rPr>
        <w:t>שמניעה כזו תחשב כחוסר אפשרות לביצוע ההסכם.</w:t>
      </w:r>
      <w:r w:rsidRPr="002526F2">
        <w:rPr>
          <w:rFonts w:ascii="David" w:eastAsia="Times New Roman" w:hAnsi="David" w:cs="David"/>
          <w:rtl/>
        </w:rPr>
        <w:t xml:space="preserve"> כאמור לעיל, מניעה משפטית עשויה לעלות כדי חוסר אפשרות לבצע הסכם. </w:t>
      </w:r>
    </w:p>
    <w:p w14:paraId="52D66BAE"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אף אם ההגבלות שנקבעו לאור המלחמה אינן עולות כדי נסיבה בגינה "בלתי אפשרי" לבצע את ההסכמים השונים, ייתכן ובמקרים מסוימים ניתן יהיה לראות בחסימת נתיבי סחר, הגבלתן של טיסות ממדינות מסוימות או דילול של אמצעי התחבורה השונים ונדירותם, עליית מחירים משמעותית של חומרי גלם, שינויים בערך המטבע במדינות שונות ובוודאי בהצטברות האירועים האמורים בהסכמים ספציפיים, כ-"שינוי יסודי" המקיים את התנאי השלישי להוכחת טענת הסיכול. </w:t>
      </w:r>
    </w:p>
    <w:p w14:paraId="06EDD80B" w14:textId="77777777" w:rsidR="002526F2" w:rsidRPr="002526F2" w:rsidRDefault="002526F2" w:rsidP="002526F2">
      <w:pPr>
        <w:bidi/>
        <w:spacing w:before="160" w:line="360" w:lineRule="exact"/>
        <w:ind w:left="933"/>
        <w:jc w:val="both"/>
        <w:outlineLvl w:val="1"/>
        <w:rPr>
          <w:rFonts w:ascii="David" w:eastAsia="Times New Roman" w:hAnsi="David" w:cs="David"/>
          <w:b/>
          <w:bCs/>
          <w:u w:val="single"/>
        </w:rPr>
      </w:pPr>
      <w:r w:rsidRPr="002526F2">
        <w:rPr>
          <w:rFonts w:ascii="David" w:eastAsia="Times New Roman" w:hAnsi="David" w:cs="David"/>
          <w:b/>
          <w:bCs/>
          <w:u w:val="single"/>
          <w:rtl/>
        </w:rPr>
        <w:t xml:space="preserve">סיכום ההתייחסות לטענת סיכול ביחס להפרות הקשורות במלחמה </w:t>
      </w:r>
    </w:p>
    <w:p w14:paraId="6D85CBB3"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b/>
          <w:bCs/>
        </w:rPr>
      </w:pPr>
      <w:r w:rsidRPr="002526F2">
        <w:rPr>
          <w:rFonts w:ascii="David" w:eastAsia="Times New Roman" w:hAnsi="David" w:cs="David"/>
          <w:rtl/>
        </w:rPr>
        <w:t xml:space="preserve">למרות קיומו של קושי עקרוני לשכנע בתי משפט בטענת סיכול, נראה כי השימוש בטענה זו עשוי להיות אפשרי בנסיבות מסוימות הקשורות במלחמה, בשים לב לעובדה שמדובר באירוע חסר תקדים, ואשר כבר עתה ברור שהשפעתו חריגה בכל קנה מידה (הגם שהשפעתו המלאה טרם הובררה). </w:t>
      </w:r>
    </w:p>
    <w:p w14:paraId="40E48A96"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bookmarkStart w:id="5" w:name="_Ref35362657"/>
      <w:r w:rsidRPr="002526F2">
        <w:rPr>
          <w:rFonts w:ascii="David" w:eastAsia="Times New Roman" w:hAnsi="David" w:cs="David"/>
          <w:rtl/>
        </w:rPr>
        <w:t xml:space="preserve">יש להניח כי האופי הרוחבי והמקיף של המלחמה, משפיע באופן קיצוני על כל תחומי החיים בישראל, יוביל את בית המשפט העליון לגיבוש מדיניות שיפוטית כוללת המתייחסת לאופי המיוחד של תופעה זו. אולי אף המחוקק </w:t>
      </w:r>
      <w:proofErr w:type="spellStart"/>
      <w:r w:rsidRPr="002526F2">
        <w:rPr>
          <w:rFonts w:ascii="David" w:eastAsia="Times New Roman" w:hAnsi="David" w:cs="David"/>
          <w:rtl/>
        </w:rPr>
        <w:t>ידרש</w:t>
      </w:r>
      <w:proofErr w:type="spellEnd"/>
      <w:r w:rsidRPr="002526F2">
        <w:rPr>
          <w:rFonts w:ascii="David" w:eastAsia="Times New Roman" w:hAnsi="David" w:cs="David"/>
          <w:rtl/>
        </w:rPr>
        <w:t xml:space="preserve"> לגיבוש חקיקה לאור ההשפעה הכוללת של תופעת המלחמה. קשה להעריך מראש את "כיווני התנועה" בנדון. </w:t>
      </w:r>
      <w:bookmarkEnd w:id="5"/>
    </w:p>
    <w:p w14:paraId="1AA58060"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 xml:space="preserve">השימוש בעקרון תום הלב והתאמת החוזה לנסיבות המשתנות </w:t>
      </w:r>
    </w:p>
    <w:p w14:paraId="5A3A9B38"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בצד דין הסיכול נחזור ונזכיר את חובת תום לב, והדבר חל, וביתר שאת, בתקופת כדוגמת המלחמה. בענייננו אנו סבורים כי נכון לצדדים, ובפרט נכון לחוזים שהמדינה היא צד להם, לגלות בימים אלה תום לב מוגבר והתחשבות </w:t>
      </w:r>
      <w:proofErr w:type="spellStart"/>
      <w:r w:rsidRPr="002526F2">
        <w:rPr>
          <w:rFonts w:ascii="David" w:eastAsia="Times New Roman" w:hAnsi="David" w:cs="David"/>
          <w:rtl/>
        </w:rPr>
        <w:t>מירבית</w:t>
      </w:r>
      <w:proofErr w:type="spellEnd"/>
      <w:r w:rsidRPr="002526F2">
        <w:rPr>
          <w:rFonts w:ascii="David" w:eastAsia="Times New Roman" w:hAnsi="David" w:cs="David"/>
          <w:rtl/>
        </w:rPr>
        <w:t xml:space="preserve"> בצדדים שכנגד לחוזים מולה. מידת תום לב מוגבר זו, מן הראוי שתשמש בניתוח שאלות הסיכול והתאמת תנאי החוזה כמתואר לעיל. </w:t>
      </w:r>
    </w:p>
    <w:p w14:paraId="1561A3F7" w14:textId="77777777" w:rsidR="002526F2" w:rsidRPr="002526F2" w:rsidRDefault="002526F2" w:rsidP="002526F2">
      <w:pPr>
        <w:bidi/>
        <w:spacing w:before="160" w:line="360" w:lineRule="exact"/>
        <w:ind w:left="432"/>
        <w:jc w:val="both"/>
        <w:outlineLvl w:val="0"/>
        <w:rPr>
          <w:rFonts w:ascii="David" w:eastAsia="Times New Roman" w:hAnsi="David" w:cs="David"/>
          <w:b/>
          <w:bCs/>
          <w:kern w:val="32"/>
        </w:rPr>
      </w:pPr>
    </w:p>
    <w:p w14:paraId="5DDBEE6E" w14:textId="77777777" w:rsidR="002526F2" w:rsidRPr="002526F2" w:rsidRDefault="002526F2" w:rsidP="002526F2">
      <w:pPr>
        <w:bidi/>
        <w:spacing w:before="160" w:line="360" w:lineRule="exact"/>
        <w:ind w:left="432" w:hanging="432"/>
        <w:jc w:val="both"/>
        <w:outlineLvl w:val="0"/>
        <w:rPr>
          <w:rFonts w:ascii="David" w:eastAsia="Times New Roman" w:hAnsi="David" w:cs="David"/>
          <w:b/>
          <w:bCs/>
          <w:kern w:val="32"/>
          <w:sz w:val="24"/>
          <w:szCs w:val="24"/>
        </w:rPr>
      </w:pPr>
      <w:r w:rsidRPr="002526F2">
        <w:rPr>
          <w:rFonts w:ascii="David" w:eastAsia="Times New Roman" w:hAnsi="David" w:cs="David"/>
          <w:b/>
          <w:bCs/>
          <w:kern w:val="32"/>
          <w:sz w:val="24"/>
          <w:szCs w:val="24"/>
          <w:rtl/>
        </w:rPr>
        <w:t>השלכות משפטיות מעשיות: מקרה בוחן של הסכמי שכירות</w:t>
      </w:r>
    </w:p>
    <w:p w14:paraId="5956D889"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b/>
          <w:bCs/>
        </w:rPr>
      </w:pPr>
      <w:r w:rsidRPr="002526F2">
        <w:rPr>
          <w:rFonts w:ascii="David" w:eastAsia="Times New Roman" w:hAnsi="David" w:cs="David"/>
          <w:b/>
          <w:bCs/>
          <w:rtl/>
        </w:rPr>
        <w:t xml:space="preserve"> </w:t>
      </w:r>
      <w:r w:rsidRPr="002526F2">
        <w:rPr>
          <w:rFonts w:ascii="David" w:eastAsia="Times New Roman" w:hAnsi="David" w:cs="David"/>
          <w:rtl/>
        </w:rPr>
        <w:t>מאחר ש"</w:t>
      </w:r>
      <w:r w:rsidRPr="002526F2">
        <w:rPr>
          <w:rFonts w:ascii="David" w:eastAsia="Times New Roman" w:hAnsi="David" w:cs="David"/>
          <w:b/>
          <w:bCs/>
          <w:rtl/>
        </w:rPr>
        <w:t>לא כל החוזים נולדו שווים</w:t>
      </w:r>
      <w:r w:rsidRPr="002526F2">
        <w:rPr>
          <w:rFonts w:ascii="David" w:eastAsia="Times New Roman" w:hAnsi="David" w:cs="David"/>
          <w:rtl/>
        </w:rPr>
        <w:t xml:space="preserve">" (ע"א 7649/18 </w:t>
      </w:r>
      <w:r w:rsidRPr="002526F2">
        <w:rPr>
          <w:rFonts w:ascii="David" w:eastAsia="Times New Roman" w:hAnsi="David" w:cs="David"/>
          <w:b/>
          <w:bCs/>
          <w:rtl/>
        </w:rPr>
        <w:t>ביבי כבישים עפר ופיתוח בע"מ נ' רכבת ישראל בע"מ</w:t>
      </w:r>
      <w:r w:rsidRPr="002526F2">
        <w:rPr>
          <w:rFonts w:ascii="David" w:eastAsia="Times New Roman" w:hAnsi="David" w:cs="David"/>
          <w:rtl/>
        </w:rPr>
        <w:t xml:space="preserve">, פס' 12 לפסק דינו של השופט שטיין (פורסם בנבו, 20.11.2019)), נתייחס להלן למספר מקרים ספציפיים ובפרט לסוגים שונים של הסכמי שכירות. </w:t>
      </w:r>
    </w:p>
    <w:p w14:paraId="73BDF328"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ככלל נאמר, שיש בעינינו להבחין היטב בין מקרים בהם הוטלה מגבלה שלטונית על השימוש בנכס המושכר לבין מקרים בהם מגבלה כזו לא הוטלה, וטענת הסיכול או הדרישה להתאמת החוזה עולה מקושי כלכלי כללי. כמו כן, יש להבחין בין סוגי נכסים בהם השימוש קשור בהתגודדות אנושית לבין אלה שמלכתחילה לא כרוכים בכך. לבסוף, לאור אופיו המתפרץ של המשבר, שכולנו תקווה שיסתיים במהרה, יש להבחין בין התקשרויות לטווח קצר, לבין אלו לטווח ארוך. </w:t>
      </w:r>
    </w:p>
    <w:p w14:paraId="59263B3E"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b/>
          <w:bCs/>
          <w:rtl/>
        </w:rPr>
        <w:t>חוזי שכירות למגורים</w:t>
      </w:r>
      <w:r w:rsidRPr="002526F2">
        <w:rPr>
          <w:rFonts w:ascii="David" w:eastAsia="Times New Roman" w:hAnsi="David" w:cs="David"/>
          <w:rtl/>
        </w:rPr>
        <w:t xml:space="preserve"> - בעקבות המלחמה החל אוקטובר 07 ועד להשלמת מסמך עמדה</w:t>
      </w:r>
      <w:r w:rsidRPr="002526F2" w:rsidDel="00A10330">
        <w:rPr>
          <w:rFonts w:ascii="David" w:eastAsia="Times New Roman" w:hAnsi="David" w:cs="David"/>
          <w:rtl/>
        </w:rPr>
        <w:t xml:space="preserve"> </w:t>
      </w:r>
      <w:r w:rsidRPr="002526F2">
        <w:rPr>
          <w:rFonts w:ascii="David" w:eastAsia="Times New Roman" w:hAnsi="David" w:cs="David"/>
          <w:rtl/>
        </w:rPr>
        <w:t>זה, לא הוטלו מגבלות כלשהן על זכות השימוש של אנשים פרטיים במושכר למטרת מגורים. אדרבא, מרבית אנשים נמצאים בתקופה זו יותר בנכסים פרטיים.</w:t>
      </w:r>
    </w:p>
    <w:p w14:paraId="2ABBA127"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במצב דברים זה, ככלל, </w:t>
      </w:r>
      <w:r w:rsidRPr="002526F2">
        <w:rPr>
          <w:rFonts w:ascii="David" w:eastAsia="Times New Roman" w:hAnsi="David" w:cs="David"/>
          <w:u w:val="single"/>
          <w:rtl/>
        </w:rPr>
        <w:t>לא נמנעת</w:t>
      </w:r>
      <w:r w:rsidRPr="002526F2">
        <w:rPr>
          <w:rFonts w:ascii="David" w:eastAsia="Times New Roman" w:hAnsi="David" w:cs="David"/>
          <w:rtl/>
        </w:rPr>
        <w:t xml:space="preserve"> מהשוכרים האפשרות להשתמש בנכסים למטרת מגורים במהלך תקופת השכירות מחמת נסיבות הקשורות במושכר, בסביבתו או בדרכי הגישה אליו. משכך אין לראות במשכיר כמי שהפר את חיובו להתיר לשוכר להשתמש בנכס למטרתו, ולא תקום לשוכר האפשרות לבטל את החוזה או לקבל פטור מתשלום דמי השכירות. הפרה כאמור ותוצאותיה בדמות אפשרות ביטול החוזה או קבלת פטור מתשלום דמי שכירות, יתרחשו רק כאשר אין באפשרותו של השוכר להפיק מן השוכר את התועלת המוסכמת – ולא כך הם פני הדברים כיום. </w:t>
      </w:r>
    </w:p>
    <w:p w14:paraId="7B2210A8"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אם כן, תחת הוראות התחיקה הנוכחיות לא ניתן לומר כי מטרת הסכמי השכירות למגורים מסוכלת. מכאן שהסכמי שכירות אלה לא הופרו באופן המצדיק מתן פטור לשוכרים מתשלום דמי שכירות. ודוק, הדין לא מכיר במניעות או בסיכול חלקי ומשכך כל זמן שהשוכרים ממשיכים להפיק הנאה מהמושכר למטרת מגורים – אף אם במקרים מסוימים המדובר הוא בהנאה חלקית – אין הצדקה להחיל את סעיף 15 לחוק השכירות או את סעיף 18 לחוק התרופות וליתן פטור מלא או חלקי מתשלום דמי השכירות. לעניות הדעת, במצב דברים בו השוכר עושה שימוש במושכר למטרת השכירות באופן מלא, אין גם הצדקה לשינוי הסכם השכירות מכוח חובת תום הלב. עם כל ההבנה, מצב כלכלי קשה כשלעצמו אינו עילה לשינוי תנאי חוזה או להכרה בסיכולו. הכרה כזו עלולה לפגוע באופן קשה בוודאות המסחרית והכלכלית והשפעותיה עלולות להיות חמורות. אין לכך בסיס בדין. </w:t>
      </w:r>
    </w:p>
    <w:p w14:paraId="64E605C6"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b/>
          <w:bCs/>
          <w:rtl/>
        </w:rPr>
        <w:t>חוזי שכירות לעסקים שתחיקת החירום השביתה את פעילותם</w:t>
      </w:r>
      <w:r w:rsidRPr="002526F2">
        <w:rPr>
          <w:rFonts w:ascii="David" w:eastAsia="Times New Roman" w:hAnsi="David" w:cs="David"/>
          <w:rtl/>
        </w:rPr>
        <w:t xml:space="preserve">  - בשונה מהמצב המשפטי לעניין הסכמי שכירות למטרת מגורים, הוראות תחיקת החירום שהורו על השבתה מוחלטת של עסקים מסוימים (בתי קפה ומסעדות שאינן יכולות להפעיל </w:t>
      </w:r>
      <w:r w:rsidRPr="002526F2">
        <w:rPr>
          <w:rFonts w:ascii="David" w:eastAsia="Times New Roman" w:hAnsi="David" w:cs="David"/>
        </w:rPr>
        <w:t>take away</w:t>
      </w:r>
      <w:r w:rsidRPr="002526F2">
        <w:rPr>
          <w:rFonts w:ascii="David" w:eastAsia="Times New Roman" w:hAnsi="David" w:cs="David"/>
          <w:rtl/>
        </w:rPr>
        <w:t xml:space="preserve">, קניונים, חדרי כושר וכיו"ב) </w:t>
      </w:r>
      <w:r w:rsidRPr="002526F2">
        <w:rPr>
          <w:rFonts w:ascii="David" w:eastAsia="Times New Roman" w:hAnsi="David" w:cs="David"/>
          <w:u w:val="single"/>
          <w:rtl/>
        </w:rPr>
        <w:t>מסכלות באופן מלא</w:t>
      </w:r>
      <w:r w:rsidRPr="002526F2">
        <w:rPr>
          <w:rFonts w:ascii="David" w:eastAsia="Times New Roman" w:hAnsi="David" w:cs="David"/>
          <w:rtl/>
        </w:rPr>
        <w:t xml:space="preserve"> את אפשרות השוכרים הללו לעשות שימוש במושכר. משוכרים אלו נמנעת האפשרות להפיק מן המושכר את התועלת המוסכמת (לקיים את  פעילותם העסקית מתוך הנכס). על פי הפסיקה העדכנית (עניין </w:t>
      </w:r>
      <w:proofErr w:type="spellStart"/>
      <w:r w:rsidRPr="002526F2">
        <w:rPr>
          <w:rFonts w:ascii="David" w:eastAsia="Times New Roman" w:hAnsi="David" w:cs="David"/>
          <w:b/>
          <w:bCs/>
          <w:rtl/>
        </w:rPr>
        <w:t>זועבי</w:t>
      </w:r>
      <w:proofErr w:type="spellEnd"/>
      <w:r w:rsidRPr="002526F2">
        <w:rPr>
          <w:rFonts w:ascii="David" w:eastAsia="Times New Roman" w:hAnsi="David" w:cs="David"/>
          <w:rtl/>
        </w:rPr>
        <w:t xml:space="preserve"> שתואר לעיל), מניעה משפטית לעשות שימוש במושכר יכולה לבסס טענת סיכול, הגם שהמושכר עצמו כשיר לשימוש. </w:t>
      </w:r>
    </w:p>
    <w:p w14:paraId="677869CC"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בנוסף לעסקים שהושבתו מחמת מהות פעילותם, יש להתחשב בעסקים שהושבתו מחמת שהם ממוקמים באזורים שפונו או היו חלק מהלחימה. סע' 15 לחוק השכירות מתייחס מפורשות לסיכול הנובע מנסיבות הקשורות בדרכי הגישה אל המושכר. מקום בו עקב סגר לא ניתן להגיע אל הנכס, הרי דה פקטו מתקיימים תנאי סע' 15. </w:t>
      </w:r>
    </w:p>
    <w:p w14:paraId="117FB465"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במצב דברים זה, מאחר שחובת המשכיר היא לאפשר שימוש במושכר לאורך תקופת השכירות, המשכיר נתפס בעיני הדין כמפר הסכם השכירות, הגם שלא באשמתו. עצם המניעות המשפטית להשתמש במושכר, אף בהיעדר אשם מצד המשכיר, מקימה לבעלי העסקים הנ"ל את הזכות לבטל את ההסכם או לפטור עצמם מתשלום דמי שכירות עד להסרת המניעה. כלומר, כל זמן שהוראות התחיקה מונעות את אפשרות הגישה למושכר (כתוצאה מהלחימה) ואת אפשרות בעלי העסקים להשתמש בו לפעילותם העסקית לשמה נועד ההסכם. לנוכח האמור, יהיו השוכרים מופטרים מחובת תשלום דמי השכירות מבלי לבטל את ההסכם. במאמר מוסגר, יצוין כי בתוך תקופה מסוימת ("זמן סביר") המשכיר יהיה רשאי לבטל את חוזה השכירות, אילולא הודיע השוכר קודם לכן על וויתור הפטור.</w:t>
      </w:r>
    </w:p>
    <w:p w14:paraId="6B382EC7"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b/>
          <w:bCs/>
        </w:rPr>
      </w:pPr>
      <w:r w:rsidRPr="002526F2">
        <w:rPr>
          <w:rFonts w:ascii="David" w:eastAsia="Times New Roman" w:hAnsi="David" w:cs="David"/>
          <w:b/>
          <w:bCs/>
          <w:rtl/>
        </w:rPr>
        <w:t xml:space="preserve">חוזי שכירות לעסקים שמצב החירום לא השבית את פעילותם, אך צמצמה את אפשרותם להעסיק עובדים ולנהל את הפעילות הקבועה - </w:t>
      </w:r>
      <w:r w:rsidRPr="002526F2">
        <w:rPr>
          <w:rFonts w:ascii="David" w:eastAsia="Times New Roman" w:hAnsi="David" w:cs="David"/>
          <w:rtl/>
        </w:rPr>
        <w:t xml:space="preserve">הוראות תחיקת החירום שהותקנו לאור משבר המלחמה המגבילות את נוכחות העובדים במקומות העבודה, מסכלות את אפשרות בעלי עסקים אלו לעשות שימוש במושכר.  </w:t>
      </w:r>
    </w:p>
    <w:p w14:paraId="656768F3"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עסקינן במניעות </w:t>
      </w:r>
      <w:r w:rsidRPr="002526F2">
        <w:rPr>
          <w:rFonts w:ascii="David" w:eastAsia="Times New Roman" w:hAnsi="David" w:cs="David"/>
          <w:u w:val="single"/>
          <w:rtl/>
        </w:rPr>
        <w:t>חלקית</w:t>
      </w:r>
      <w:r w:rsidRPr="002526F2">
        <w:rPr>
          <w:rFonts w:ascii="David" w:eastAsia="Times New Roman" w:hAnsi="David" w:cs="David"/>
          <w:rtl/>
        </w:rPr>
        <w:t xml:space="preserve"> שאינה שוללת שימוש מלא בנכס, אך בהחלט שוללת את עיקרו. המגבלות שהוטלו וגיוס כללי אינן מסכלות את מטרת ההסכם ואינן מונעות לגמרי את ההנאה מהמושכר, ועם זאת הוראה חוקית האוסרת על השוכר להכניס למושכר את הרוב המכריע של עובדיו או שלמעשה לאור מצב החירום להעסיק את כלל עובדיו, שוללת את עיקר זכות השימוש אותה רכש בהסכם השכירות. </w:t>
      </w:r>
    </w:p>
    <w:p w14:paraId="4B321867"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שאלת קיומה של מניעות לממש את מטרות הסכם השכירות לא נגזרת רק מהגבלת מספר העובדים במושכר, שכן ההנאה מהמושכר מתבטאת במספר אופנים נוספים. סוגיה זו, הרלבנטית גם לדיני הסיכול הכלליים, עשויה להיגזר מהנסיבות הספציפיות של כל מקרה. לצורך כך, יש לבחון את סוג השימוש במושכר (מסחר מול משרדים) ואת השימושים שנעשים בו חרף המגבלות, למשל: החזקת ציוד משרדי, הפעלת שרתים, אחסון וכד'. בעניין זה ניתן אף לטעון כי עצם ההחזקה של מערכות מחשב במושכר, היא המאפשרת את ביצוע העבודה מהבית. כמו כן, גם האפשרות לחדש את הפעילות העסקית "מהיום למחר" עם סיום המלחמה, מהווה הנאה מהמושכר ומימוש מסוים של מטרות ההסכם. בנוסף, יש לבחון האם קיימת במושכר אפשרות בכללים הנדרשים מבחינת מיגון וכד'</w:t>
      </w:r>
    </w:p>
    <w:p w14:paraId="5BDF175C"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כנזכר לעיל, דיני הסיכול אינם מכירים בסיכול הנובע ממניעות חלקית. עם זאת, </w:t>
      </w:r>
      <w:r w:rsidRPr="002526F2">
        <w:rPr>
          <w:rFonts w:ascii="David" w:eastAsia="Times New Roman" w:hAnsi="David" w:cs="David"/>
          <w:b/>
          <w:bCs/>
          <w:rtl/>
        </w:rPr>
        <w:t>נראה בעינינו שהמקרה דנן הינו מקרה מובהק בו יש מקום להתאמת החוזה מכוח חובת תום הלב בביצוע חוזה</w:t>
      </w:r>
      <w:r w:rsidRPr="002526F2">
        <w:rPr>
          <w:rFonts w:ascii="David" w:eastAsia="Times New Roman" w:hAnsi="David" w:cs="David"/>
          <w:rtl/>
        </w:rPr>
        <w:t>. כאן מדובר במקרה בו עיקר אפשרות השימוש מעוקר מכוח חובה חוקית, ומטרת השימוש משתנה מהותית. כמפורט לעיל, התאמת תנאי החוזה מכוח חובת תום הלב אפשרית ואף מחויבת במקרים המתאימים, ודומה שבמקרה זה עמידה דווקנית של המשכיר על ביצוע החוזה בנסיבות בהן חל שינוי מהותי בתשתית החוזית יהיה בה משום פעולה בחוסר תום לב.</w:t>
      </w:r>
    </w:p>
    <w:p w14:paraId="18900C80" w14:textId="77777777" w:rsidR="002526F2" w:rsidRPr="002526F2" w:rsidRDefault="002526F2" w:rsidP="002526F2">
      <w:pPr>
        <w:bidi/>
        <w:spacing w:before="160" w:line="360" w:lineRule="exact"/>
        <w:ind w:left="933"/>
        <w:jc w:val="both"/>
        <w:outlineLvl w:val="1"/>
        <w:rPr>
          <w:rFonts w:ascii="David" w:eastAsia="Times New Roman" w:hAnsi="David" w:cs="David"/>
        </w:rPr>
      </w:pPr>
      <w:r w:rsidRPr="002526F2">
        <w:rPr>
          <w:rFonts w:ascii="David" w:eastAsia="Times New Roman" w:hAnsi="David" w:cs="David"/>
          <w:rtl/>
        </w:rPr>
        <w:t>בעינינו, בכפוף לבחינת כל מקרה ומקרה, לרבות תנאי ההתקשרות הספציפיים, ובכפוף לסייג הכללי שדיני החוזים הם דיספוזיטיביים, נראה שבהעדר קביעה אחרת, נכון יהיה להתאים, לתקופת החירום את תנאי חוזה השכירות לאותם נכסים שהשימוש בהם הוגבל באופן חלקי (אך ניכר) באופן שבמהלך תקופת החירום יישאו השוכרים ב-</w:t>
      </w:r>
      <w:r w:rsidRPr="002526F2">
        <w:rPr>
          <w:rFonts w:ascii="David" w:eastAsia="Times New Roman" w:hAnsi="David" w:cs="David"/>
          <w:u w:val="single"/>
          <w:rtl/>
        </w:rPr>
        <w:t>50% מדמי השכירות ודמי הניהול</w:t>
      </w:r>
      <w:r w:rsidRPr="002526F2">
        <w:rPr>
          <w:rFonts w:ascii="David" w:eastAsia="Times New Roman" w:hAnsi="David" w:cs="David"/>
          <w:rtl/>
        </w:rPr>
        <w:t xml:space="preserve">, מבלי שהדבר יחשב להפרת חוזה. פטור חלקי זה מתשלום דמי שכירות, משקף כאמור לעיל את אפשרות השימוש במושכר בנסיבות החדשות שנוצרו במדינה לאור המלחמה: מחד, מגבלת שימוש חמורה המונעת מהשוכרים את עיקר השימוש בנכס, ומאידך אפשרותם להמשיך להפעיל את התשתית הארגונית של העסק (כתלות בנסיבות כל עניין). </w:t>
      </w:r>
    </w:p>
    <w:p w14:paraId="693C4970"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יודגש, שהאמור לעיל מתייחס אך ורק לתקופת החירום, וזאת ככל שרובצת מגבלת השימוש על הנכסים האמורים, ואך ורק לאותם נכסים במישרין. נכסים מושכרים, שאין להם כל הגבלה בקשר לפעולתם, אין מקום ככלל להפחית מדמי השכירות שלהם, אף אם תשלום דמי השכירות מכביד מבחינה כלכלית על שוכריהם. </w:t>
      </w:r>
    </w:p>
    <w:p w14:paraId="48DA3DB5"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עסקים שעובדים כרגיל ולא הוטלו עליהם מגבלות באשר למצבת העובדים, אינם באים בגדר שוכרים שזכות השימוש שלהם במושכר נמנעה – לא במלואה ואף לא בחלקה. מקום שבו זכות השימוש של בעלי עסקים אלו בנכס לא נמנעה והם ממשיכים להפיק הנאה מהמושכר בין היתר בהתאם לתחום הפעילות, הרי שמטרת הסכם השכירות לא סוכלה. ברי כי עסקים אלו ממשיכים להפעיל את פעילותם העסקית מתוך המושכר ולא מתקיימות נסיבות מסכלות הקשורות במושכר או בדרכי הגישה אליו. </w:t>
      </w:r>
    </w:p>
    <w:p w14:paraId="777E116E"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לפיכך, </w:t>
      </w:r>
      <w:r w:rsidRPr="002526F2">
        <w:rPr>
          <w:rFonts w:ascii="David" w:eastAsia="Times New Roman" w:hAnsi="David" w:cs="David"/>
          <w:b/>
          <w:bCs/>
          <w:rtl/>
        </w:rPr>
        <w:t>דיני הסיכול אינם חלים ביחס להסכמי שכירות אלו ואף אין, לכאורה, הצדקה להפעיל את דוקטרינת התאמת החוזה לנסיבות המשתנות</w:t>
      </w:r>
      <w:r w:rsidRPr="002526F2">
        <w:rPr>
          <w:rFonts w:ascii="David" w:eastAsia="Times New Roman" w:hAnsi="David" w:cs="David"/>
          <w:rtl/>
        </w:rPr>
        <w:t xml:space="preserve">, מאחר והחיובים המהותיים של הצדדים לחוזה לא הושפעו בהיבט זה מהמלחמה (כמובן שכל מקרה צריך להיבחן על-פי נסיבותיו וייתכנו חריגים לכלל).  </w:t>
      </w:r>
    </w:p>
    <w:p w14:paraId="3A6FB082" w14:textId="77777777" w:rsidR="002526F2" w:rsidRPr="002526F2" w:rsidRDefault="002526F2" w:rsidP="002526F2">
      <w:pPr>
        <w:numPr>
          <w:ilvl w:val="1"/>
          <w:numId w:val="0"/>
        </w:numPr>
        <w:bidi/>
        <w:spacing w:before="160" w:line="360" w:lineRule="exact"/>
        <w:ind w:left="933" w:hanging="567"/>
        <w:jc w:val="both"/>
        <w:outlineLvl w:val="1"/>
        <w:rPr>
          <w:rFonts w:ascii="David" w:eastAsia="Times New Roman" w:hAnsi="David" w:cs="David"/>
        </w:rPr>
      </w:pPr>
      <w:r w:rsidRPr="002526F2">
        <w:rPr>
          <w:rFonts w:ascii="David" w:eastAsia="Times New Roman" w:hAnsi="David" w:cs="David"/>
          <w:rtl/>
        </w:rPr>
        <w:t xml:space="preserve">בדומה לחוזי שכירות לעסקים חיוניים, גם חוזי שכירות לעסקים שעיקר פעילותם נסמכת על אוטומציה של מכונות או על אחסון, להבדיל מעל כוח אדם אנושי (מחסנים, </w:t>
      </w:r>
      <w:proofErr w:type="spellStart"/>
      <w:r w:rsidRPr="002526F2">
        <w:rPr>
          <w:rFonts w:ascii="David" w:eastAsia="Times New Roman" w:hAnsi="David" w:cs="David"/>
          <w:rtl/>
        </w:rPr>
        <w:t>מרלו"גים</w:t>
      </w:r>
      <w:proofErr w:type="spellEnd"/>
      <w:r w:rsidRPr="002526F2">
        <w:rPr>
          <w:rFonts w:ascii="David" w:eastAsia="Times New Roman" w:hAnsi="David" w:cs="David"/>
          <w:rtl/>
        </w:rPr>
        <w:t xml:space="preserve">, מפעלים תעשייתיים </w:t>
      </w:r>
      <w:proofErr w:type="spellStart"/>
      <w:r w:rsidRPr="002526F2">
        <w:rPr>
          <w:rFonts w:ascii="David" w:eastAsia="Times New Roman" w:hAnsi="David" w:cs="David"/>
          <w:rtl/>
        </w:rPr>
        <w:t>וכיוצ"ב</w:t>
      </w:r>
      <w:proofErr w:type="spellEnd"/>
      <w:r w:rsidRPr="002526F2">
        <w:rPr>
          <w:rFonts w:ascii="David" w:eastAsia="Times New Roman" w:hAnsi="David" w:cs="David"/>
          <w:rtl/>
        </w:rPr>
        <w:t xml:space="preserve">), לא ייחשבו כהסכמים שמטרתם סוכלה בשל המלחמה ואפשרותם להפיק </w:t>
      </w:r>
      <w:r w:rsidRPr="002526F2">
        <w:rPr>
          <w:rFonts w:ascii="David" w:eastAsia="Times New Roman" w:hAnsi="David" w:cs="David"/>
          <w:b/>
          <w:bCs/>
          <w:rtl/>
        </w:rPr>
        <w:t>הנאה מלאה מהמושכר לא נמנעה</w:t>
      </w:r>
      <w:r w:rsidRPr="002526F2">
        <w:rPr>
          <w:rFonts w:ascii="David" w:eastAsia="Times New Roman" w:hAnsi="David" w:cs="David"/>
          <w:rtl/>
        </w:rPr>
        <w:t>. נכסי המקרקעין ממשיכים לשרת אפוא את בעלי העסקים מסוג זה למטרת השכירות המוסכמת וכל זמן שלא נמנע מהם להשתמש במושכר מחמת נסיבות הקשורות במושכר או בדרכי הגישה אליו, הסכמי השכירות לא הופרו ו</w:t>
      </w:r>
      <w:r w:rsidRPr="002526F2">
        <w:rPr>
          <w:rFonts w:ascii="David" w:eastAsia="Times New Roman" w:hAnsi="David" w:cs="David"/>
          <w:b/>
          <w:bCs/>
          <w:rtl/>
        </w:rPr>
        <w:t>אין הצדקה לפטור את בעלי העסקים הנ"ל מתשלום דמי השכירות</w:t>
      </w:r>
      <w:r w:rsidRPr="002526F2">
        <w:rPr>
          <w:rFonts w:ascii="David" w:eastAsia="Times New Roman" w:hAnsi="David" w:cs="David"/>
          <w:rtl/>
        </w:rPr>
        <w:t xml:space="preserve"> (כמובן שכל מקרה צריך להיבחן על-פי נסיבותיו וייתכנו חריגים לכלל). </w:t>
      </w:r>
    </w:p>
    <w:p w14:paraId="69D33554" w14:textId="77777777" w:rsidR="002526F2" w:rsidRPr="002526F2" w:rsidRDefault="002526F2" w:rsidP="002526F2">
      <w:pPr>
        <w:bidi/>
        <w:spacing w:before="160" w:line="360" w:lineRule="exact"/>
        <w:ind w:left="933"/>
        <w:jc w:val="both"/>
        <w:outlineLvl w:val="1"/>
        <w:rPr>
          <w:rFonts w:ascii="David" w:eastAsia="Times New Roman" w:hAnsi="David" w:cs="David"/>
          <w:rtl/>
        </w:rPr>
      </w:pPr>
      <w:r w:rsidRPr="002526F2">
        <w:rPr>
          <w:rFonts w:ascii="David" w:eastAsia="Times New Roman" w:hAnsi="David" w:cs="David"/>
          <w:rtl/>
        </w:rPr>
        <w:t xml:space="preserve"> משכך גם ביחס להסכמי שכירות אלה, אין תחולה לדיני הסיכול (לא מכוח סעיף 15 לחוק השכירות וודאי שלא מכוח הדין הכללי שבסעיף 18 לחוק התרופות) ואין הצדקה להתאמתם לנסיבות המשתנות מכוח עיקרון תום הלב. </w:t>
      </w:r>
    </w:p>
    <w:tbl>
      <w:tblPr>
        <w:tblStyle w:val="1d"/>
        <w:tblpPr w:leftFromText="180" w:rightFromText="180" w:vertAnchor="text" w:tblpY="75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2847"/>
        <w:gridCol w:w="3035"/>
      </w:tblGrid>
      <w:tr w:rsidR="002526F2" w:rsidRPr="002526F2" w14:paraId="5DF88D56" w14:textId="77777777" w:rsidTr="007D197C">
        <w:tc>
          <w:tcPr>
            <w:tcW w:w="2848" w:type="dxa"/>
          </w:tcPr>
          <w:p w14:paraId="66B1CA01" w14:textId="77777777" w:rsidR="002526F2" w:rsidRPr="002526F2" w:rsidRDefault="002526F2" w:rsidP="002526F2">
            <w:pPr>
              <w:jc w:val="center"/>
              <w:rPr>
                <w:rFonts w:ascii="David" w:hAnsi="David" w:cs="David"/>
                <w:noProof/>
                <w:rtl/>
                <w:lang w:eastAsia="he-IL"/>
              </w:rPr>
            </w:pPr>
            <w:bookmarkStart w:id="6" w:name="_Hlk37016597"/>
            <w:r w:rsidRPr="002526F2">
              <w:rPr>
                <w:rFonts w:ascii="David" w:hAnsi="David" w:cs="David"/>
                <w:noProof/>
              </w:rPr>
              <w:drawing>
                <wp:anchor distT="0" distB="0" distL="114300" distR="114300" simplePos="0" relativeHeight="251660288" behindDoc="1" locked="0" layoutInCell="1" allowOverlap="1" wp14:anchorId="465CCC93" wp14:editId="712109C0">
                  <wp:simplePos x="0" y="0"/>
                  <wp:positionH relativeFrom="column">
                    <wp:posOffset>458710</wp:posOffset>
                  </wp:positionH>
                  <wp:positionV relativeFrom="paragraph">
                    <wp:posOffset>-261081</wp:posOffset>
                  </wp:positionV>
                  <wp:extent cx="664210" cy="425450"/>
                  <wp:effectExtent l="0" t="0" r="2540" b="0"/>
                  <wp:wrapNone/>
                  <wp:docPr id="977230877" name="תמונה 1" descr="תמונה שמכילה ק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230877" name="תמונה 1" descr="תמונה שמכילה קו&#10;&#10;התיאור נוצר באופן אוטומט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421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26F2">
              <w:rPr>
                <w:rFonts w:ascii="David" w:hAnsi="David" w:cs="David"/>
                <w:noProof/>
                <w:rtl/>
                <w:lang w:eastAsia="he-IL"/>
              </w:rPr>
              <w:t xml:space="preserve">אלעד </w:t>
            </w:r>
            <w:r w:rsidRPr="002526F2">
              <w:rPr>
                <w:rFonts w:ascii="David" w:hAnsi="David" w:cs="David"/>
              </w:rPr>
              <w:t xml:space="preserve"> </w:t>
            </w:r>
            <w:r w:rsidRPr="002526F2">
              <w:rPr>
                <w:rFonts w:ascii="David" w:hAnsi="David" w:cs="David"/>
                <w:noProof/>
                <w:rtl/>
                <w:lang w:eastAsia="he-IL"/>
              </w:rPr>
              <w:t>אופק, עו"ד</w:t>
            </w:r>
          </w:p>
          <w:p w14:paraId="4D9F772F" w14:textId="77777777" w:rsidR="002526F2" w:rsidRPr="002526F2" w:rsidRDefault="002526F2" w:rsidP="002526F2">
            <w:pPr>
              <w:jc w:val="both"/>
              <w:rPr>
                <w:rFonts w:ascii="David" w:hAnsi="David" w:cs="David"/>
                <w:noProof/>
                <w:rtl/>
                <w:lang w:eastAsia="he-IL"/>
              </w:rPr>
            </w:pPr>
          </w:p>
          <w:p w14:paraId="79AC1259" w14:textId="77777777" w:rsidR="002526F2" w:rsidRPr="002526F2" w:rsidRDefault="002526F2" w:rsidP="002526F2">
            <w:pPr>
              <w:jc w:val="center"/>
              <w:rPr>
                <w:rFonts w:ascii="David" w:hAnsi="David" w:cs="David"/>
                <w:noProof/>
                <w:rtl/>
                <w:lang w:eastAsia="he-IL"/>
              </w:rPr>
            </w:pPr>
            <w:r w:rsidRPr="002526F2">
              <w:rPr>
                <w:rFonts w:ascii="David" w:hAnsi="David" w:cs="David"/>
                <w:noProof/>
                <w:rtl/>
                <w:lang w:eastAsia="he-IL"/>
              </w:rPr>
              <w:t>שותף בפירמת עוה"ד אברהם ללום ושות'</w:t>
            </w:r>
          </w:p>
          <w:p w14:paraId="5948DD16" w14:textId="77777777" w:rsidR="002526F2" w:rsidRPr="002526F2" w:rsidRDefault="002526F2" w:rsidP="002526F2">
            <w:pPr>
              <w:tabs>
                <w:tab w:val="left" w:pos="1090"/>
              </w:tabs>
              <w:jc w:val="both"/>
              <w:rPr>
                <w:rFonts w:ascii="David" w:hAnsi="David" w:cs="David"/>
                <w:noProof/>
                <w:rtl/>
                <w:lang w:eastAsia="he-IL"/>
              </w:rPr>
            </w:pPr>
          </w:p>
        </w:tc>
        <w:tc>
          <w:tcPr>
            <w:tcW w:w="2847" w:type="dxa"/>
          </w:tcPr>
          <w:p w14:paraId="5B567F77" w14:textId="77777777" w:rsidR="002526F2" w:rsidRPr="002526F2" w:rsidRDefault="002526F2" w:rsidP="002526F2">
            <w:pPr>
              <w:tabs>
                <w:tab w:val="left" w:pos="1200"/>
                <w:tab w:val="left" w:pos="1395"/>
              </w:tabs>
              <w:jc w:val="center"/>
              <w:rPr>
                <w:rFonts w:ascii="David" w:hAnsi="David" w:cs="David"/>
                <w:noProof/>
                <w:rtl/>
                <w:lang w:eastAsia="he-IL"/>
              </w:rPr>
            </w:pPr>
          </w:p>
        </w:tc>
        <w:tc>
          <w:tcPr>
            <w:tcW w:w="3035" w:type="dxa"/>
          </w:tcPr>
          <w:p w14:paraId="2064D658" w14:textId="77777777" w:rsidR="002526F2" w:rsidRPr="002526F2" w:rsidRDefault="002526F2" w:rsidP="002526F2">
            <w:pPr>
              <w:tabs>
                <w:tab w:val="left" w:pos="1200"/>
                <w:tab w:val="left" w:pos="1395"/>
              </w:tabs>
              <w:jc w:val="center"/>
              <w:rPr>
                <w:rFonts w:ascii="David" w:hAnsi="David" w:cs="David"/>
                <w:noProof/>
                <w:rtl/>
                <w:lang w:eastAsia="he-IL"/>
              </w:rPr>
            </w:pPr>
            <w:r w:rsidRPr="002526F2">
              <w:rPr>
                <w:rFonts w:ascii="David" w:hAnsi="David" w:cs="David"/>
                <w:noProof/>
                <w:rtl/>
                <w:lang w:eastAsia="he-IL"/>
              </w:rPr>
              <w:t>אברהם ללום, עו"ד</w:t>
            </w:r>
          </w:p>
          <w:p w14:paraId="577FA6D7" w14:textId="77777777" w:rsidR="002526F2" w:rsidRPr="002526F2" w:rsidRDefault="002526F2" w:rsidP="002526F2">
            <w:pPr>
              <w:jc w:val="center"/>
              <w:rPr>
                <w:rFonts w:ascii="David" w:hAnsi="David" w:cs="David" w:hint="cs"/>
                <w:noProof/>
                <w:rtl/>
                <w:lang w:eastAsia="he-IL"/>
              </w:rPr>
            </w:pPr>
          </w:p>
          <w:p w14:paraId="57305AC6" w14:textId="77777777" w:rsidR="002526F2" w:rsidRPr="002526F2" w:rsidRDefault="002526F2" w:rsidP="002526F2">
            <w:pPr>
              <w:tabs>
                <w:tab w:val="left" w:pos="611"/>
                <w:tab w:val="left" w:pos="900"/>
              </w:tabs>
              <w:jc w:val="center"/>
              <w:rPr>
                <w:rFonts w:ascii="David" w:hAnsi="David" w:cs="David"/>
                <w:noProof/>
                <w:rtl/>
                <w:lang w:eastAsia="he-IL"/>
              </w:rPr>
            </w:pPr>
            <w:r w:rsidRPr="002526F2">
              <w:rPr>
                <w:rFonts w:ascii="David" w:hAnsi="David" w:cs="David"/>
                <w:noProof/>
                <w:rtl/>
                <w:lang w:eastAsia="he-IL"/>
              </w:rPr>
              <w:t>ראש פירמת עוה"ד אברהם ללום ושות'</w:t>
            </w:r>
          </w:p>
          <w:p w14:paraId="75174182" w14:textId="77777777" w:rsidR="002526F2" w:rsidRPr="002526F2" w:rsidRDefault="002526F2" w:rsidP="002526F2">
            <w:pPr>
              <w:jc w:val="center"/>
              <w:rPr>
                <w:rFonts w:ascii="David" w:hAnsi="David" w:cs="David"/>
                <w:noProof/>
                <w:rtl/>
                <w:lang w:eastAsia="he-IL"/>
              </w:rPr>
            </w:pPr>
          </w:p>
          <w:p w14:paraId="1839016E" w14:textId="77777777" w:rsidR="002526F2" w:rsidRPr="002526F2" w:rsidRDefault="002526F2" w:rsidP="002526F2">
            <w:pPr>
              <w:jc w:val="center"/>
              <w:rPr>
                <w:rFonts w:ascii="David" w:hAnsi="David" w:cs="David"/>
                <w:noProof/>
                <w:rtl/>
                <w:lang w:eastAsia="he-IL"/>
              </w:rPr>
            </w:pPr>
          </w:p>
        </w:tc>
      </w:tr>
    </w:tbl>
    <w:p w14:paraId="24E0EF8C" w14:textId="77777777" w:rsidR="002526F2" w:rsidRDefault="002526F2" w:rsidP="002526F2">
      <w:pPr>
        <w:bidi/>
        <w:spacing w:after="0" w:line="240" w:lineRule="auto"/>
        <w:jc w:val="center"/>
        <w:rPr>
          <w:rFonts w:ascii="David" w:eastAsia="Times New Roman" w:hAnsi="David" w:cs="David"/>
          <w:noProof/>
          <w:lang w:eastAsia="he-IL"/>
        </w:rPr>
      </w:pPr>
    </w:p>
    <w:p w14:paraId="3E97C5FA" w14:textId="77777777" w:rsidR="002526F2" w:rsidRDefault="002526F2" w:rsidP="002526F2">
      <w:pPr>
        <w:bidi/>
        <w:spacing w:after="0" w:line="240" w:lineRule="auto"/>
        <w:jc w:val="center"/>
        <w:rPr>
          <w:rFonts w:ascii="David" w:eastAsia="Times New Roman" w:hAnsi="David" w:cs="David"/>
          <w:noProof/>
          <w:lang w:eastAsia="he-IL"/>
        </w:rPr>
      </w:pPr>
    </w:p>
    <w:p w14:paraId="2352F4CF" w14:textId="4FFF90C4" w:rsidR="002526F2" w:rsidRPr="002526F2" w:rsidRDefault="002526F2" w:rsidP="002526F2">
      <w:pPr>
        <w:bidi/>
        <w:spacing w:after="0" w:line="240" w:lineRule="auto"/>
        <w:jc w:val="center"/>
        <w:rPr>
          <w:rFonts w:ascii="David" w:eastAsia="Times New Roman" w:hAnsi="David" w:cs="David"/>
          <w:noProof/>
          <w:rtl/>
          <w:lang w:eastAsia="he-IL"/>
        </w:rPr>
      </w:pPr>
      <w:r w:rsidRPr="002526F2">
        <w:rPr>
          <w:rFonts w:ascii="David" w:eastAsia="Times New Roman" w:hAnsi="David" w:cs="David"/>
          <w:noProof/>
        </w:rPr>
        <w:drawing>
          <wp:anchor distT="0" distB="0" distL="114300" distR="114300" simplePos="0" relativeHeight="251659264" behindDoc="1" locked="0" layoutInCell="1" allowOverlap="1" wp14:anchorId="1B800F9A" wp14:editId="1AE33C5F">
            <wp:simplePos x="0" y="0"/>
            <wp:positionH relativeFrom="column">
              <wp:posOffset>330784</wp:posOffset>
            </wp:positionH>
            <wp:positionV relativeFrom="paragraph">
              <wp:posOffset>7290</wp:posOffset>
            </wp:positionV>
            <wp:extent cx="1164590" cy="719455"/>
            <wp:effectExtent l="0" t="0" r="0" b="4445"/>
            <wp:wrapNone/>
            <wp:docPr id="5" name="תמונה 5" descr="תמונה שמכילה שרטוט, כתב יד&#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תמונה שמכילה שרטוט, כתב יד&#10;&#10;התיאור נוצר באופן אוטומטי"/>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anchor>
        </w:drawing>
      </w:r>
      <w:r w:rsidRPr="002526F2">
        <w:rPr>
          <w:rFonts w:ascii="David" w:eastAsia="Times New Roman" w:hAnsi="David" w:cs="David"/>
          <w:noProof/>
          <w:rtl/>
          <w:lang w:eastAsia="he-IL"/>
        </w:rPr>
        <w:t>בכבוד רב ובברכ</w:t>
      </w:r>
      <w:bookmarkEnd w:id="0"/>
      <w:r w:rsidRPr="002526F2">
        <w:rPr>
          <w:rFonts w:ascii="David" w:eastAsia="Times New Roman" w:hAnsi="David" w:cs="David"/>
          <w:noProof/>
          <w:rtl/>
          <w:lang w:eastAsia="he-IL"/>
        </w:rPr>
        <w:t>ה</w:t>
      </w:r>
    </w:p>
    <w:p w14:paraId="40867780" w14:textId="77777777" w:rsidR="002526F2" w:rsidRPr="002526F2" w:rsidRDefault="002526F2" w:rsidP="002526F2">
      <w:pPr>
        <w:bidi/>
        <w:spacing w:after="0" w:line="240" w:lineRule="auto"/>
        <w:jc w:val="center"/>
        <w:rPr>
          <w:rFonts w:ascii="David" w:eastAsia="Times New Roman" w:hAnsi="David" w:cs="David"/>
          <w:noProof/>
          <w:rtl/>
          <w:lang w:eastAsia="he-IL"/>
        </w:rPr>
      </w:pPr>
    </w:p>
    <w:p w14:paraId="01A33C3A" w14:textId="77777777" w:rsidR="002526F2" w:rsidRPr="002526F2" w:rsidRDefault="002526F2" w:rsidP="002526F2">
      <w:pPr>
        <w:bidi/>
        <w:spacing w:after="0" w:line="240" w:lineRule="auto"/>
        <w:jc w:val="center"/>
        <w:rPr>
          <w:rFonts w:ascii="David" w:eastAsia="Times New Roman" w:hAnsi="David" w:cs="David"/>
          <w:noProof/>
          <w:rtl/>
          <w:lang w:eastAsia="he-IL"/>
        </w:rPr>
      </w:pPr>
    </w:p>
    <w:p w14:paraId="6E4A1E90" w14:textId="77777777" w:rsidR="002526F2" w:rsidRPr="002526F2" w:rsidRDefault="002526F2" w:rsidP="002526F2">
      <w:pPr>
        <w:bidi/>
        <w:spacing w:after="0" w:line="240" w:lineRule="auto"/>
        <w:jc w:val="center"/>
        <w:rPr>
          <w:rFonts w:ascii="David" w:eastAsia="Times New Roman" w:hAnsi="David" w:cs="David"/>
          <w:noProof/>
          <w:rtl/>
          <w:lang w:eastAsia="he-IL"/>
        </w:rPr>
      </w:pPr>
    </w:p>
    <w:bookmarkEnd w:id="6"/>
    <w:p w14:paraId="2C835B92" w14:textId="77777777" w:rsidR="002526F2" w:rsidRPr="002526F2" w:rsidRDefault="002526F2" w:rsidP="002526F2">
      <w:pPr>
        <w:bidi/>
        <w:spacing w:after="0" w:line="240" w:lineRule="auto"/>
        <w:rPr>
          <w:rFonts w:ascii="David" w:eastAsia="Times New Roman" w:hAnsi="David" w:cs="David"/>
          <w:noProof/>
          <w:rtl/>
        </w:rPr>
      </w:pPr>
    </w:p>
    <w:p w14:paraId="419E907B" w14:textId="77777777" w:rsidR="00C877F0" w:rsidRPr="002526F2" w:rsidRDefault="00C877F0" w:rsidP="00F728F8">
      <w:pPr>
        <w:bidi/>
        <w:ind w:left="42"/>
        <w:jc w:val="both"/>
        <w:rPr>
          <w:rFonts w:ascii="David" w:hAnsi="David" w:cs="David"/>
          <w:sz w:val="24"/>
          <w:szCs w:val="24"/>
          <w:rtl/>
        </w:rPr>
      </w:pPr>
    </w:p>
    <w:p w14:paraId="7B198F61" w14:textId="77777777" w:rsidR="00565DD0" w:rsidRPr="002526F2" w:rsidRDefault="00565DD0" w:rsidP="00565DD0">
      <w:pPr>
        <w:bidi/>
        <w:ind w:left="42"/>
        <w:jc w:val="both"/>
        <w:rPr>
          <w:rFonts w:ascii="David" w:hAnsi="David" w:cs="David"/>
          <w:sz w:val="24"/>
          <w:szCs w:val="24"/>
          <w:rtl/>
        </w:rPr>
      </w:pPr>
    </w:p>
    <w:p w14:paraId="1E9E6E22" w14:textId="77777777" w:rsidR="00565DD0" w:rsidRPr="002526F2" w:rsidRDefault="00565DD0" w:rsidP="00565DD0">
      <w:pPr>
        <w:bidi/>
        <w:ind w:left="42"/>
        <w:jc w:val="both"/>
        <w:rPr>
          <w:rFonts w:ascii="David" w:hAnsi="David" w:cs="David"/>
          <w:sz w:val="24"/>
          <w:szCs w:val="24"/>
          <w:rtl/>
        </w:rPr>
      </w:pPr>
    </w:p>
    <w:p w14:paraId="3EF3C56D" w14:textId="77777777" w:rsidR="00565DD0" w:rsidRPr="002526F2" w:rsidRDefault="00565DD0" w:rsidP="00565DD0">
      <w:pPr>
        <w:bidi/>
        <w:ind w:left="42"/>
        <w:jc w:val="both"/>
        <w:rPr>
          <w:rFonts w:ascii="David" w:hAnsi="David" w:cs="David"/>
          <w:sz w:val="24"/>
          <w:szCs w:val="24"/>
          <w:rtl/>
        </w:rPr>
      </w:pPr>
    </w:p>
    <w:p w14:paraId="28E9AD7B" w14:textId="77777777" w:rsidR="00565DD0" w:rsidRPr="002526F2" w:rsidRDefault="00565DD0" w:rsidP="00565DD0">
      <w:pPr>
        <w:bidi/>
        <w:ind w:left="42"/>
        <w:jc w:val="both"/>
        <w:rPr>
          <w:rFonts w:ascii="David" w:hAnsi="David" w:cs="David"/>
          <w:sz w:val="24"/>
          <w:szCs w:val="24"/>
          <w:rtl/>
        </w:rPr>
      </w:pPr>
    </w:p>
    <w:p w14:paraId="27B11B15" w14:textId="77777777" w:rsidR="00565DD0" w:rsidRPr="002526F2" w:rsidRDefault="00565DD0" w:rsidP="00565DD0">
      <w:pPr>
        <w:bidi/>
        <w:ind w:left="42"/>
        <w:jc w:val="both"/>
        <w:rPr>
          <w:rFonts w:ascii="David" w:hAnsi="David" w:cs="David"/>
          <w:sz w:val="24"/>
          <w:szCs w:val="24"/>
          <w:rtl/>
        </w:rPr>
      </w:pPr>
    </w:p>
    <w:p w14:paraId="5068AE79" w14:textId="77777777" w:rsidR="00565DD0" w:rsidRPr="002526F2" w:rsidRDefault="00565DD0" w:rsidP="00565DD0">
      <w:pPr>
        <w:bidi/>
        <w:ind w:left="42"/>
        <w:jc w:val="both"/>
        <w:rPr>
          <w:rFonts w:ascii="David" w:hAnsi="David" w:cs="David"/>
          <w:sz w:val="24"/>
          <w:szCs w:val="24"/>
          <w:rtl/>
        </w:rPr>
      </w:pPr>
    </w:p>
    <w:p w14:paraId="5AFA3A7D" w14:textId="77777777" w:rsidR="00565DD0" w:rsidRPr="002526F2" w:rsidRDefault="00565DD0" w:rsidP="00565DD0">
      <w:pPr>
        <w:bidi/>
        <w:ind w:left="42"/>
        <w:jc w:val="both"/>
        <w:rPr>
          <w:rFonts w:ascii="David" w:hAnsi="David" w:cs="David"/>
          <w:sz w:val="24"/>
          <w:szCs w:val="24"/>
          <w:rtl/>
        </w:rPr>
      </w:pPr>
    </w:p>
    <w:p w14:paraId="4CA2A1C7" w14:textId="77777777" w:rsidR="00565DD0" w:rsidRPr="002526F2" w:rsidRDefault="00565DD0" w:rsidP="00565DD0">
      <w:pPr>
        <w:bidi/>
        <w:ind w:left="42"/>
        <w:jc w:val="both"/>
        <w:rPr>
          <w:rFonts w:ascii="David" w:hAnsi="David" w:cs="David"/>
          <w:sz w:val="24"/>
          <w:szCs w:val="24"/>
          <w:rtl/>
        </w:rPr>
      </w:pPr>
    </w:p>
    <w:p w14:paraId="16253D5E" w14:textId="77777777" w:rsidR="00565DD0" w:rsidRPr="002526F2" w:rsidRDefault="00565DD0" w:rsidP="00565DD0">
      <w:pPr>
        <w:bidi/>
        <w:ind w:left="42"/>
        <w:jc w:val="both"/>
        <w:rPr>
          <w:rFonts w:ascii="David" w:hAnsi="David" w:cs="David"/>
          <w:sz w:val="24"/>
          <w:szCs w:val="24"/>
          <w:rtl/>
        </w:rPr>
      </w:pPr>
    </w:p>
    <w:p w14:paraId="2DAFEC1B" w14:textId="77777777" w:rsidR="00565DD0" w:rsidRPr="002526F2" w:rsidRDefault="00565DD0" w:rsidP="00565DD0">
      <w:pPr>
        <w:bidi/>
        <w:ind w:left="42"/>
        <w:jc w:val="both"/>
        <w:rPr>
          <w:rFonts w:ascii="David" w:hAnsi="David" w:cs="David"/>
          <w:sz w:val="24"/>
          <w:szCs w:val="24"/>
          <w:rtl/>
        </w:rPr>
      </w:pPr>
    </w:p>
    <w:p w14:paraId="5101A10C" w14:textId="77777777" w:rsidR="00565DD0" w:rsidRPr="002526F2" w:rsidRDefault="00565DD0" w:rsidP="00565DD0">
      <w:pPr>
        <w:bidi/>
        <w:ind w:left="42"/>
        <w:jc w:val="both"/>
        <w:rPr>
          <w:rFonts w:ascii="David" w:hAnsi="David" w:cs="David"/>
          <w:sz w:val="24"/>
          <w:szCs w:val="24"/>
          <w:rtl/>
        </w:rPr>
      </w:pPr>
    </w:p>
    <w:p w14:paraId="107742A4" w14:textId="77777777" w:rsidR="00565DD0" w:rsidRPr="002526F2" w:rsidRDefault="00565DD0" w:rsidP="00565DD0">
      <w:pPr>
        <w:bidi/>
        <w:ind w:left="42"/>
        <w:jc w:val="both"/>
        <w:rPr>
          <w:rFonts w:ascii="David" w:hAnsi="David" w:cs="David"/>
          <w:rtl/>
        </w:rPr>
      </w:pPr>
    </w:p>
    <w:p w14:paraId="4A444F71" w14:textId="77777777" w:rsidR="00565DD0" w:rsidRPr="002526F2" w:rsidRDefault="00565DD0" w:rsidP="00565DD0">
      <w:pPr>
        <w:bidi/>
        <w:ind w:left="42"/>
        <w:jc w:val="both"/>
        <w:rPr>
          <w:rFonts w:ascii="David" w:hAnsi="David" w:cs="David"/>
          <w:rtl/>
        </w:rPr>
      </w:pPr>
    </w:p>
    <w:sectPr w:rsidR="00565DD0" w:rsidRPr="002526F2" w:rsidSect="002526F2">
      <w:headerReference w:type="even" r:id="rId22"/>
      <w:headerReference w:type="default" r:id="rId23"/>
      <w:footerReference w:type="default" r:id="rId24"/>
      <w:headerReference w:type="first" r:id="rId25"/>
      <w:pgSz w:w="12240" w:h="15840"/>
      <w:pgMar w:top="2607" w:right="900" w:bottom="1440" w:left="180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CC91" w14:textId="77777777" w:rsidR="00A061E1" w:rsidRDefault="00A061E1" w:rsidP="005C7390">
      <w:pPr>
        <w:spacing w:after="0" w:line="240" w:lineRule="auto"/>
      </w:pPr>
      <w:r>
        <w:separator/>
      </w:r>
    </w:p>
  </w:endnote>
  <w:endnote w:type="continuationSeparator" w:id="0">
    <w:p w14:paraId="0EF09F5B" w14:textId="77777777" w:rsidR="00A061E1" w:rsidRDefault="00A061E1" w:rsidP="005C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istant">
    <w:panose1 w:val="00000500000000000000"/>
    <w:charset w:val="00"/>
    <w:family w:val="auto"/>
    <w:pitch w:val="variable"/>
    <w:sig w:usb0="00000807" w:usb1="40000000" w:usb2="00000000" w:usb3="00000000" w:csb0="00000023"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51FA" w14:textId="77777777" w:rsidR="00A061E1" w:rsidRPr="00ED5AD6" w:rsidRDefault="00B7170D" w:rsidP="00213CF4">
    <w:pPr>
      <w:pStyle w:val="a8"/>
      <w:ind w:left="-993"/>
      <w:jc w:val="center"/>
    </w:pPr>
    <w:r>
      <w:rPr>
        <w:noProof/>
        <w:rtl/>
      </w:rPr>
      <w:drawing>
        <wp:inline distT="0" distB="0" distL="0" distR="0" wp14:anchorId="132F5BD6" wp14:editId="1AE2E2E8">
          <wp:extent cx="6057900" cy="63817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רטי התקשרות פס תחתון.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638175"/>
                  </a:xfrm>
                  <a:prstGeom prst="rect">
                    <a:avLst/>
                  </a:prstGeom>
                </pic:spPr>
              </pic:pic>
            </a:graphicData>
          </a:graphic>
        </wp:inline>
      </w:drawing>
    </w:r>
    <w:r w:rsidR="00522A7A">
      <w:rPr>
        <w:rtl/>
      </w:rPr>
      <w:br/>
    </w:r>
    <w:r w:rsidR="00522A7A">
      <w:rPr>
        <w:rtl/>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643A" w14:textId="77777777" w:rsidR="00A061E1" w:rsidRDefault="00A061E1" w:rsidP="005C7390">
      <w:pPr>
        <w:spacing w:after="0" w:line="240" w:lineRule="auto"/>
      </w:pPr>
      <w:r>
        <w:separator/>
      </w:r>
    </w:p>
  </w:footnote>
  <w:footnote w:type="continuationSeparator" w:id="0">
    <w:p w14:paraId="444C17A8" w14:textId="77777777" w:rsidR="00A061E1" w:rsidRDefault="00A061E1" w:rsidP="005C7390">
      <w:pPr>
        <w:spacing w:after="0" w:line="240" w:lineRule="auto"/>
      </w:pPr>
      <w:r>
        <w:continuationSeparator/>
      </w:r>
    </w:p>
  </w:footnote>
  <w:footnote w:id="1">
    <w:p w14:paraId="1A8FCF8C" w14:textId="77777777" w:rsidR="002526F2" w:rsidRDefault="002526F2" w:rsidP="002526F2">
      <w:pPr>
        <w:pStyle w:val="afffd"/>
      </w:pPr>
      <w:r>
        <w:rPr>
          <w:rStyle w:val="affff"/>
        </w:rPr>
        <w:footnoteRef/>
      </w:r>
      <w:r>
        <w:rPr>
          <w:rtl/>
        </w:rPr>
        <w:t xml:space="preserve"> </w:t>
      </w:r>
      <w:r>
        <w:rPr>
          <w:rFonts w:ascii="David" w:hAnsi="David" w:hint="cs"/>
          <w:sz w:val="16"/>
          <w:szCs w:val="16"/>
          <w:rtl/>
        </w:rPr>
        <w:t>ראה</w:t>
      </w:r>
      <w:r w:rsidRPr="007F2876">
        <w:rPr>
          <w:rFonts w:ascii="David" w:hAnsi="David"/>
          <w:sz w:val="16"/>
          <w:szCs w:val="16"/>
          <w:rtl/>
        </w:rPr>
        <w:t xml:space="preserve"> חוות דעת בנושא "</w:t>
      </w:r>
      <w:r w:rsidRPr="007F2876">
        <w:rPr>
          <w:rFonts w:ascii="David" w:hAnsi="David"/>
          <w:b/>
          <w:bCs/>
          <w:sz w:val="16"/>
          <w:szCs w:val="16"/>
          <w:rtl/>
        </w:rPr>
        <w:t>סיכול לאור משבר הקורונה</w:t>
      </w:r>
      <w:r w:rsidRPr="007F2876">
        <w:rPr>
          <w:rFonts w:ascii="David" w:hAnsi="David"/>
          <w:sz w:val="16"/>
          <w:szCs w:val="16"/>
          <w:rtl/>
        </w:rPr>
        <w:t>": עו"ד אילן בומבך, עו"ד לירז ראש, עו"ד אבי חימי, עו"ד אברהם ללום ואח'</w:t>
      </w:r>
      <w:r>
        <w:rPr>
          <w:rFonts w:hint="cs"/>
          <w:rtl/>
        </w:rPr>
        <w:t>.</w:t>
      </w:r>
    </w:p>
  </w:footnote>
  <w:footnote w:id="2">
    <w:p w14:paraId="1A19E8D5" w14:textId="77777777" w:rsidR="002526F2" w:rsidRPr="005519B2" w:rsidDel="00F60097" w:rsidRDefault="002526F2" w:rsidP="002526F2">
      <w:pPr>
        <w:pStyle w:val="afffd"/>
        <w:rPr>
          <w:del w:id="1" w:author="מיכל אליאן" w:date="2023-10-19T21:43:00Z"/>
          <w:rFonts w:ascii="David" w:hAnsi="David"/>
          <w:sz w:val="16"/>
          <w:szCs w:val="16"/>
          <w:rtl/>
        </w:rPr>
      </w:pPr>
      <w:r w:rsidRPr="005519B2">
        <w:rPr>
          <w:rStyle w:val="affff"/>
          <w:rFonts w:ascii="David" w:hAnsi="David"/>
          <w:sz w:val="16"/>
          <w:szCs w:val="16"/>
        </w:rPr>
        <w:footnoteRef/>
      </w:r>
      <w:r w:rsidRPr="005519B2">
        <w:rPr>
          <w:rFonts w:ascii="David" w:hAnsi="David"/>
          <w:sz w:val="16"/>
          <w:szCs w:val="16"/>
          <w:rtl/>
        </w:rPr>
        <w:t xml:space="preserve"> </w:t>
      </w:r>
      <w:r w:rsidRPr="005519B2">
        <w:rPr>
          <w:rFonts w:ascii="David" w:hAnsi="David"/>
          <w:sz w:val="16"/>
          <w:szCs w:val="16"/>
          <w:rtl/>
        </w:rPr>
        <w:t xml:space="preserve">כך למשל ראה הצעת חוק דחיית מועדים (הוראת שעה- חרבות ברזל) (חוזה, פסק דין או תשלום לרשות), </w:t>
      </w:r>
      <w:proofErr w:type="spellStart"/>
      <w:r w:rsidRPr="005519B2">
        <w:rPr>
          <w:rFonts w:ascii="David" w:hAnsi="David"/>
          <w:sz w:val="16"/>
          <w:szCs w:val="16"/>
          <w:rtl/>
        </w:rPr>
        <w:t>התשפ"ד</w:t>
      </w:r>
      <w:proofErr w:type="spellEnd"/>
      <w:r w:rsidRPr="005519B2">
        <w:rPr>
          <w:rFonts w:ascii="David" w:hAnsi="David"/>
          <w:sz w:val="16"/>
          <w:szCs w:val="16"/>
          <w:rtl/>
        </w:rPr>
        <w:t xml:space="preserve">- 2023, שהתקבלה בקריאה ראשונה </w:t>
      </w:r>
      <w:proofErr w:type="spellStart"/>
      <w:r w:rsidRPr="005519B2">
        <w:rPr>
          <w:rFonts w:ascii="David" w:hAnsi="David"/>
          <w:sz w:val="16"/>
          <w:szCs w:val="16"/>
          <w:rtl/>
        </w:rPr>
        <w:t>ןהמציעה</w:t>
      </w:r>
      <w:proofErr w:type="spellEnd"/>
      <w:r w:rsidRPr="005519B2">
        <w:rPr>
          <w:rFonts w:ascii="David" w:hAnsi="David"/>
          <w:sz w:val="16"/>
          <w:szCs w:val="16"/>
          <w:rtl/>
        </w:rPr>
        <w:t xml:space="preserve"> פתרון משפטי מוסדר למשפחות אשר בשל מצב המלחמה אינן מנהלות שגרת חיים רגילה ואינן יכולות לעמוד בהתחייבויותיהן המשפטיות במועד.</w:t>
      </w:r>
    </w:p>
  </w:footnote>
  <w:footnote w:id="3">
    <w:p w14:paraId="6F05E4FB" w14:textId="77777777" w:rsidR="002526F2" w:rsidRPr="005519B2" w:rsidDel="008D18C6" w:rsidRDefault="002526F2" w:rsidP="002526F2">
      <w:pPr>
        <w:pStyle w:val="afffd"/>
        <w:rPr>
          <w:del w:id="2" w:author="מיכל אליאן" w:date="2023-10-21T11:35:00Z"/>
          <w:rFonts w:ascii="David" w:hAnsi="David"/>
          <w:sz w:val="16"/>
          <w:szCs w:val="16"/>
          <w:rtl/>
        </w:rPr>
      </w:pPr>
      <w:r w:rsidRPr="005519B2">
        <w:rPr>
          <w:rFonts w:ascii="David" w:hAnsi="David"/>
          <w:sz w:val="16"/>
          <w:szCs w:val="16"/>
        </w:rPr>
        <w:footnoteRef/>
      </w:r>
      <w:r w:rsidRPr="005519B2">
        <w:rPr>
          <w:rFonts w:ascii="David" w:hAnsi="David"/>
          <w:sz w:val="16"/>
          <w:szCs w:val="16"/>
          <w:rtl/>
        </w:rPr>
        <w:t xml:space="preserve"> </w:t>
      </w:r>
      <w:r w:rsidRPr="005519B2">
        <w:rPr>
          <w:rFonts w:ascii="David" w:hAnsi="David"/>
          <w:sz w:val="16"/>
          <w:szCs w:val="16"/>
          <w:rtl/>
        </w:rPr>
        <w:t xml:space="preserve">על אי-לאור חוסר הבהירות השוררת במשפט הישראלי כיום בכל הנוגע לדין הסיכול, יעידו פסיקות סותרות שניתנו כבר בעיצומו ובעניינו של משבר הקורונה: חלק מחד היו שסברו כי "'קורונה' איננה מילת קסם" ואין בכוחה לפטור את הצדדים מאחריותם החוזית המוחלטת. , ולעומת מאידך, סברו זאת חלק סברו כי משבר הקורונה הוא בגדר מצב חריג המצדיק לפטור צד לחוזה ממילוי חובותיו על פי ההסכם. משמע,  ואין לעמוד בו על מימוש החוזה במתכונתו המוסכמת. ראו והשוו: </w:t>
      </w:r>
      <w:proofErr w:type="spellStart"/>
      <w:r w:rsidRPr="005519B2">
        <w:rPr>
          <w:rFonts w:ascii="David" w:hAnsi="David"/>
          <w:sz w:val="16"/>
          <w:szCs w:val="16"/>
          <w:rtl/>
        </w:rPr>
        <w:t>ה"פ</w:t>
      </w:r>
      <w:proofErr w:type="spellEnd"/>
      <w:r w:rsidRPr="005519B2">
        <w:rPr>
          <w:rFonts w:ascii="David" w:hAnsi="David"/>
          <w:sz w:val="16"/>
          <w:szCs w:val="16"/>
          <w:rtl/>
        </w:rPr>
        <w:t xml:space="preserve"> )תל אביב-יפו ( 12741-04-20 רב בריח ) 08 ( תעשיות בע"מ נ' </w:t>
      </w:r>
      <w:proofErr w:type="spellStart"/>
      <w:r w:rsidRPr="005519B2">
        <w:rPr>
          <w:rFonts w:ascii="David" w:hAnsi="David"/>
          <w:sz w:val="16"/>
          <w:szCs w:val="16"/>
          <w:rtl/>
        </w:rPr>
        <w:t>פ.ל.א.ר</w:t>
      </w:r>
      <w:proofErr w:type="spellEnd"/>
      <w:r w:rsidRPr="005519B2">
        <w:rPr>
          <w:rFonts w:ascii="David" w:hAnsi="David"/>
          <w:sz w:val="16"/>
          <w:szCs w:val="16"/>
          <w:rtl/>
        </w:rPr>
        <w:t xml:space="preserve"> ניהול נכסים בע"מ )נבו, 16.4.20 ;) ת"א )שלום ירושלים( 10815-04-20 טוראי קליבר בע"מ נ' די. ג'יי </w:t>
      </w:r>
      <w:proofErr w:type="spellStart"/>
      <w:r w:rsidRPr="005519B2">
        <w:rPr>
          <w:rFonts w:ascii="David" w:hAnsi="David"/>
          <w:sz w:val="16"/>
          <w:szCs w:val="16"/>
          <w:rtl/>
        </w:rPr>
        <w:t>אסושיאטס</w:t>
      </w:r>
      <w:proofErr w:type="spellEnd"/>
      <w:r w:rsidRPr="005519B2">
        <w:rPr>
          <w:rFonts w:ascii="David" w:hAnsi="David"/>
          <w:sz w:val="16"/>
          <w:szCs w:val="16"/>
          <w:rtl/>
        </w:rPr>
        <w:t xml:space="preserve"> )נבו, 19.4.20 ;) ת"א 25129-04-20 ריקושט בע"מ נ' שיש האלונים בע"מ )נבו</w:t>
      </w:r>
      <w:r w:rsidRPr="005519B2">
        <w:rPr>
          <w:rFonts w:ascii="David" w:hAnsi="David"/>
          <w:sz w:val="16"/>
          <w:szCs w:val="16"/>
        </w:rPr>
        <w:t xml:space="preserve">, 23.4.20 ; </w:t>
      </w:r>
      <w:proofErr w:type="spellStart"/>
      <w:r w:rsidRPr="005519B2">
        <w:rPr>
          <w:rFonts w:ascii="David" w:hAnsi="David"/>
          <w:sz w:val="16"/>
          <w:szCs w:val="16"/>
          <w:rtl/>
        </w:rPr>
        <w:t>תא"ח</w:t>
      </w:r>
      <w:proofErr w:type="spellEnd"/>
      <w:r w:rsidRPr="005519B2">
        <w:rPr>
          <w:rFonts w:ascii="David" w:hAnsi="David"/>
          <w:sz w:val="16"/>
          <w:szCs w:val="16"/>
          <w:rtl/>
        </w:rPr>
        <w:t xml:space="preserve"> )שלום, תל אביב( 4492-05-20 מ.ג. יצחקי נכסים בע"מ נ' </w:t>
      </w:r>
      <w:proofErr w:type="spellStart"/>
      <w:r w:rsidRPr="005519B2">
        <w:rPr>
          <w:rFonts w:ascii="David" w:hAnsi="David"/>
          <w:sz w:val="16"/>
          <w:szCs w:val="16"/>
          <w:rtl/>
        </w:rPr>
        <w:t>ח.י.א</w:t>
      </w:r>
      <w:proofErr w:type="spellEnd"/>
      <w:r w:rsidRPr="005519B2">
        <w:rPr>
          <w:rFonts w:ascii="David" w:hAnsi="David"/>
          <w:sz w:val="16"/>
          <w:szCs w:val="16"/>
          <w:rtl/>
        </w:rPr>
        <w:t>. שותפויות בע"מ )נבו, 23.6.2020</w:t>
      </w:r>
      <w:r w:rsidRPr="005519B2">
        <w:rPr>
          <w:rFonts w:ascii="David" w:hAnsi="David"/>
          <w:sz w:val="16"/>
          <w:szCs w:val="16"/>
        </w:rPr>
        <w:t xml:space="preserve"> .</w:t>
      </w:r>
    </w:p>
  </w:footnote>
  <w:footnote w:id="4">
    <w:p w14:paraId="502E5477" w14:textId="77777777" w:rsidR="002526F2" w:rsidRPr="005519B2" w:rsidRDefault="002526F2" w:rsidP="002526F2">
      <w:pPr>
        <w:pStyle w:val="afffd"/>
        <w:rPr>
          <w:rFonts w:ascii="David" w:hAnsi="David"/>
          <w:sz w:val="16"/>
          <w:szCs w:val="16"/>
          <w:rtl/>
        </w:rPr>
      </w:pPr>
      <w:r w:rsidRPr="005519B2">
        <w:rPr>
          <w:rStyle w:val="affff"/>
          <w:rFonts w:ascii="David" w:hAnsi="David"/>
          <w:sz w:val="16"/>
          <w:szCs w:val="16"/>
        </w:rPr>
        <w:footnoteRef/>
      </w:r>
      <w:r w:rsidRPr="005519B2">
        <w:rPr>
          <w:rFonts w:ascii="David" w:hAnsi="David" w:hint="cs"/>
          <w:sz w:val="16"/>
          <w:szCs w:val="16"/>
          <w:rtl/>
        </w:rPr>
        <w:t xml:space="preserve"> </w:t>
      </w:r>
      <w:r w:rsidRPr="005519B2">
        <w:rPr>
          <w:rFonts w:ascii="David" w:hAnsi="David"/>
          <w:sz w:val="16"/>
          <w:szCs w:val="16"/>
          <w:rtl/>
        </w:rPr>
        <w:t>ס' 24 לחוק החוזים (חלק כללי), תשל"ג- 1973</w:t>
      </w:r>
    </w:p>
  </w:footnote>
  <w:footnote w:id="5">
    <w:p w14:paraId="1C6B26A2" w14:textId="77777777" w:rsidR="002526F2" w:rsidRPr="005519B2" w:rsidRDefault="002526F2" w:rsidP="002526F2">
      <w:pPr>
        <w:spacing w:after="0" w:line="240" w:lineRule="auto"/>
        <w:rPr>
          <w:rFonts w:ascii="David" w:hAnsi="David"/>
          <w:sz w:val="16"/>
          <w:szCs w:val="16"/>
          <w:rtl/>
        </w:rPr>
      </w:pPr>
      <w:r w:rsidRPr="005519B2">
        <w:rPr>
          <w:rStyle w:val="affff"/>
          <w:rFonts w:ascii="David" w:hAnsi="David"/>
          <w:sz w:val="16"/>
          <w:szCs w:val="16"/>
        </w:rPr>
        <w:footnoteRef/>
      </w:r>
      <w:r w:rsidRPr="005519B2">
        <w:rPr>
          <w:rFonts w:ascii="David" w:hAnsi="David" w:hint="cs"/>
          <w:sz w:val="16"/>
          <w:szCs w:val="16"/>
          <w:rtl/>
        </w:rPr>
        <w:t xml:space="preserve"> </w:t>
      </w:r>
      <w:r w:rsidRPr="005519B2">
        <w:rPr>
          <w:rFonts w:ascii="David" w:hAnsi="David"/>
          <w:sz w:val="16"/>
          <w:szCs w:val="16"/>
          <w:rtl/>
        </w:rPr>
        <w:t xml:space="preserve">ראו, למשל, ע"א 345/89 </w:t>
      </w:r>
      <w:r w:rsidRPr="005519B2">
        <w:rPr>
          <w:rFonts w:ascii="David" w:hAnsi="David"/>
          <w:b/>
          <w:bCs/>
          <w:sz w:val="16"/>
          <w:szCs w:val="16"/>
          <w:rtl/>
        </w:rPr>
        <w:t xml:space="preserve">דברת נ' מעליות </w:t>
      </w:r>
      <w:proofErr w:type="spellStart"/>
      <w:r w:rsidRPr="005519B2">
        <w:rPr>
          <w:rFonts w:ascii="David" w:hAnsi="David"/>
          <w:b/>
          <w:bCs/>
          <w:sz w:val="16"/>
          <w:szCs w:val="16"/>
          <w:rtl/>
        </w:rPr>
        <w:t>ישראליפט</w:t>
      </w:r>
      <w:proofErr w:type="spellEnd"/>
      <w:r w:rsidRPr="005519B2">
        <w:rPr>
          <w:rFonts w:ascii="David" w:hAnsi="David"/>
          <w:b/>
          <w:bCs/>
          <w:sz w:val="16"/>
          <w:szCs w:val="16"/>
          <w:rtl/>
        </w:rPr>
        <w:t xml:space="preserve"> י. מ. ש. אילן ניהול והשקעות בע"מ</w:t>
      </w:r>
      <w:r w:rsidRPr="005519B2">
        <w:rPr>
          <w:rFonts w:ascii="David" w:hAnsi="David"/>
          <w:sz w:val="16"/>
          <w:szCs w:val="16"/>
          <w:rtl/>
        </w:rPr>
        <w:t>, פ"ד מו(3) 350, 357-354 (1992)</w:t>
      </w:r>
      <w:r w:rsidRPr="005519B2">
        <w:rPr>
          <w:rFonts w:ascii="David" w:hAnsi="David" w:hint="cs"/>
          <w:sz w:val="16"/>
          <w:szCs w:val="16"/>
          <w:rtl/>
        </w:rPr>
        <w:t xml:space="preserve">. בפסק דין זה </w:t>
      </w:r>
      <w:r w:rsidRPr="005519B2">
        <w:rPr>
          <w:rFonts w:ascii="David" w:hAnsi="David"/>
          <w:sz w:val="16"/>
          <w:szCs w:val="16"/>
          <w:rtl/>
        </w:rPr>
        <w:t>קבע בית המשפט העליון כי בפירוש תניה בהסכם קומבינציה, לפיה הקבלן לא יחוב בגין איחור בלוח זמנים מתוך "סיבות שלקבלן אין שליטה עליהן"</w:t>
      </w:r>
      <w:r w:rsidRPr="005519B2">
        <w:rPr>
          <w:rFonts w:ascii="David" w:hAnsi="David" w:hint="cs"/>
          <w:sz w:val="16"/>
          <w:szCs w:val="16"/>
          <w:rtl/>
        </w:rPr>
        <w:t xml:space="preserve">. מכאן, </w:t>
      </w:r>
      <w:r w:rsidRPr="005519B2">
        <w:rPr>
          <w:rFonts w:ascii="David" w:hAnsi="David"/>
          <w:sz w:val="16"/>
          <w:szCs w:val="16"/>
          <w:rtl/>
        </w:rPr>
        <w:t xml:space="preserve">יש מקום להיעזר (בין כאנלוגיה ובין כפירוש) בהוראות הסיכול שבסעיף 18 לחוק התרופות וכי </w:t>
      </w:r>
      <w:r w:rsidRPr="005519B2">
        <w:rPr>
          <w:rFonts w:ascii="David" w:hAnsi="David" w:hint="cs"/>
          <w:sz w:val="16"/>
          <w:szCs w:val="16"/>
          <w:rtl/>
        </w:rPr>
        <w:t xml:space="preserve">ישנה חשיבות רבה להגיע </w:t>
      </w:r>
      <w:r w:rsidRPr="005519B2">
        <w:rPr>
          <w:rFonts w:ascii="David" w:hAnsi="David"/>
          <w:sz w:val="16"/>
          <w:szCs w:val="16"/>
          <w:rtl/>
        </w:rPr>
        <w:t>לסוף דעתם של הצדדים להסכם כאנשי עסקים סבירים המבקשים</w:t>
      </w:r>
      <w:r w:rsidRPr="005519B2">
        <w:rPr>
          <w:rFonts w:ascii="David" w:hAnsi="David" w:hint="cs"/>
          <w:sz w:val="16"/>
          <w:szCs w:val="16"/>
          <w:rtl/>
        </w:rPr>
        <w:t xml:space="preserve"> </w:t>
      </w:r>
      <w:r w:rsidRPr="005519B2">
        <w:rPr>
          <w:rFonts w:ascii="David" w:hAnsi="David"/>
          <w:sz w:val="16"/>
          <w:szCs w:val="16"/>
          <w:rtl/>
        </w:rPr>
        <w:t xml:space="preserve">להשיג מטרה מסחרית משותפת. כן נקבע כי יש לפרש </w:t>
      </w:r>
      <w:proofErr w:type="spellStart"/>
      <w:r w:rsidRPr="005519B2">
        <w:rPr>
          <w:rFonts w:ascii="David" w:hAnsi="David"/>
          <w:sz w:val="16"/>
          <w:szCs w:val="16"/>
          <w:rtl/>
        </w:rPr>
        <w:t>תניית</w:t>
      </w:r>
      <w:proofErr w:type="spellEnd"/>
      <w:r w:rsidRPr="005519B2">
        <w:rPr>
          <w:rFonts w:ascii="David" w:hAnsi="David"/>
          <w:sz w:val="16"/>
          <w:szCs w:val="16"/>
          <w:rtl/>
        </w:rPr>
        <w:t xml:space="preserve"> פטור כאמור, בעיקרה, כצופה פני העתיד וכמתייחסת לסיבות, לגורמים ולמניעות שייוולדו בעתיד ואשר אין הצדדים יודעים עליהם בעת כריתת ההסכם</w:t>
      </w:r>
      <w:r w:rsidRPr="005519B2">
        <w:rPr>
          <w:rFonts w:ascii="David" w:hAnsi="David" w:hint="cs"/>
          <w:sz w:val="16"/>
          <w:szCs w:val="16"/>
          <w:rtl/>
        </w:rPr>
        <w:t>.</w:t>
      </w:r>
    </w:p>
  </w:footnote>
  <w:footnote w:id="6">
    <w:p w14:paraId="55B5E0AE" w14:textId="77777777" w:rsidR="002526F2" w:rsidRDefault="002526F2" w:rsidP="002526F2">
      <w:pPr>
        <w:pStyle w:val="afffd"/>
      </w:pPr>
      <w:r w:rsidRPr="005519B2">
        <w:rPr>
          <w:rStyle w:val="affff"/>
          <w:rFonts w:ascii="David" w:hAnsi="David"/>
          <w:sz w:val="16"/>
          <w:szCs w:val="16"/>
        </w:rPr>
        <w:footnoteRef/>
      </w:r>
      <w:r w:rsidRPr="005519B2">
        <w:rPr>
          <w:rFonts w:ascii="David" w:hAnsi="David"/>
          <w:sz w:val="16"/>
          <w:szCs w:val="16"/>
          <w:rtl/>
        </w:rPr>
        <w:t xml:space="preserve"> </w:t>
      </w:r>
      <w:r w:rsidRPr="005519B2">
        <w:rPr>
          <w:rFonts w:ascii="David" w:hAnsi="David"/>
          <w:sz w:val="16"/>
          <w:szCs w:val="16"/>
          <w:rtl/>
        </w:rPr>
        <w:t xml:space="preserve">גבריאלה שלו ואפי צמח </w:t>
      </w:r>
      <w:r w:rsidRPr="005519B2">
        <w:rPr>
          <w:rFonts w:ascii="David" w:hAnsi="David"/>
          <w:b/>
          <w:bCs/>
          <w:sz w:val="16"/>
          <w:szCs w:val="16"/>
          <w:rtl/>
        </w:rPr>
        <w:t>דיני חוזים</w:t>
      </w:r>
      <w:r w:rsidRPr="005519B2">
        <w:rPr>
          <w:rFonts w:ascii="David" w:hAnsi="David"/>
          <w:sz w:val="16"/>
          <w:szCs w:val="16"/>
          <w:rtl/>
        </w:rPr>
        <w:t xml:space="preserve"> 22-21 (מהדורה רביעית, 2019) (להלן: "</w:t>
      </w:r>
      <w:r w:rsidRPr="005519B2">
        <w:rPr>
          <w:rFonts w:ascii="David" w:hAnsi="David"/>
          <w:b/>
          <w:bCs/>
          <w:sz w:val="16"/>
          <w:szCs w:val="16"/>
          <w:rtl/>
        </w:rPr>
        <w:t>שלו וצמח</w:t>
      </w:r>
      <w:r w:rsidRPr="005519B2">
        <w:rPr>
          <w:rFonts w:ascii="David" w:hAnsi="David"/>
          <w:sz w:val="16"/>
          <w:szCs w:val="16"/>
          <w:rtl/>
        </w:rPr>
        <w:t>")</w:t>
      </w:r>
    </w:p>
  </w:footnote>
  <w:footnote w:id="7">
    <w:p w14:paraId="3D794628" w14:textId="77777777" w:rsidR="002526F2" w:rsidRPr="00881D76" w:rsidRDefault="002526F2" w:rsidP="002526F2">
      <w:pPr>
        <w:pStyle w:val="21"/>
        <w:numPr>
          <w:ilvl w:val="0"/>
          <w:numId w:val="0"/>
        </w:numPr>
        <w:spacing w:before="0" w:after="0" w:line="240" w:lineRule="auto"/>
        <w:ind w:left="576" w:hanging="576"/>
        <w:rPr>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ת"א (מחוזי י-ם) 4205/02 </w:t>
      </w:r>
      <w:r w:rsidRPr="00881D76">
        <w:rPr>
          <w:rFonts w:ascii="David" w:hAnsi="David"/>
          <w:b/>
          <w:bCs/>
          <w:sz w:val="16"/>
          <w:szCs w:val="16"/>
          <w:rtl/>
        </w:rPr>
        <w:t xml:space="preserve">ב. יאיר חברה קבלנית בע"מ נ' משרד הבינוי והשיכון </w:t>
      </w:r>
      <w:r w:rsidRPr="00881D76">
        <w:rPr>
          <w:rFonts w:ascii="David" w:hAnsi="David"/>
          <w:sz w:val="16"/>
          <w:szCs w:val="16"/>
          <w:rtl/>
        </w:rPr>
        <w:t>(פורסם בנבו, 31.7.2008) (להלן: "</w:t>
      </w:r>
      <w:r w:rsidRPr="00881D76">
        <w:rPr>
          <w:rFonts w:ascii="David" w:hAnsi="David"/>
          <w:b/>
          <w:bCs/>
          <w:sz w:val="16"/>
          <w:szCs w:val="16"/>
          <w:rtl/>
        </w:rPr>
        <w:t>עניין ב. יאיר</w:t>
      </w:r>
      <w:r w:rsidRPr="00881D76">
        <w:rPr>
          <w:rFonts w:ascii="David" w:hAnsi="David"/>
          <w:sz w:val="16"/>
          <w:szCs w:val="16"/>
          <w:rtl/>
        </w:rPr>
        <w:t>"))</w:t>
      </w:r>
    </w:p>
  </w:footnote>
  <w:footnote w:id="8">
    <w:p w14:paraId="7085494A" w14:textId="77777777" w:rsidR="002526F2" w:rsidRPr="00881D76" w:rsidRDefault="002526F2" w:rsidP="002526F2">
      <w:pPr>
        <w:pStyle w:val="afffd"/>
        <w:rPr>
          <w:rFonts w:ascii="David" w:hAnsi="David"/>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ר' למשל ע"ע (ארצי) 256/08 </w:t>
      </w:r>
      <w:proofErr w:type="spellStart"/>
      <w:r w:rsidRPr="00881D76">
        <w:rPr>
          <w:rFonts w:ascii="David" w:hAnsi="David"/>
          <w:b/>
          <w:bCs/>
          <w:sz w:val="16"/>
          <w:szCs w:val="16"/>
          <w:rtl/>
        </w:rPr>
        <w:t>קוקא</w:t>
      </w:r>
      <w:proofErr w:type="spellEnd"/>
      <w:r w:rsidRPr="00881D76">
        <w:rPr>
          <w:rFonts w:ascii="David" w:hAnsi="David"/>
          <w:b/>
          <w:bCs/>
          <w:sz w:val="16"/>
          <w:szCs w:val="16"/>
          <w:rtl/>
        </w:rPr>
        <w:t xml:space="preserve"> נ' יוסי שוורץ</w:t>
      </w:r>
      <w:r w:rsidRPr="00881D76">
        <w:rPr>
          <w:rFonts w:ascii="David" w:hAnsi="David"/>
          <w:sz w:val="16"/>
          <w:szCs w:val="16"/>
          <w:rtl/>
        </w:rPr>
        <w:t>, פס' 52 (פורסם בנבו, 13.2.2011); ע"א 4893/14</w:t>
      </w:r>
      <w:r w:rsidRPr="00881D76">
        <w:rPr>
          <w:rFonts w:ascii="David" w:hAnsi="David" w:hint="cs"/>
          <w:sz w:val="16"/>
          <w:szCs w:val="16"/>
          <w:rtl/>
        </w:rPr>
        <w:t xml:space="preserve"> </w:t>
      </w:r>
      <w:r w:rsidRPr="00881D76">
        <w:rPr>
          <w:rFonts w:ascii="David" w:hAnsi="David" w:hint="cs"/>
          <w:b/>
          <w:bCs/>
          <w:sz w:val="16"/>
          <w:szCs w:val="16"/>
          <w:rtl/>
        </w:rPr>
        <w:t>וליד חמודה</w:t>
      </w:r>
      <w:r w:rsidRPr="00881D76">
        <w:rPr>
          <w:rFonts w:ascii="David" w:hAnsi="David"/>
          <w:b/>
          <w:bCs/>
          <w:sz w:val="16"/>
          <w:szCs w:val="16"/>
          <w:rtl/>
        </w:rPr>
        <w:t xml:space="preserve"> </w:t>
      </w:r>
      <w:proofErr w:type="spellStart"/>
      <w:r w:rsidRPr="00881D76">
        <w:rPr>
          <w:rFonts w:ascii="David" w:hAnsi="David"/>
          <w:b/>
          <w:bCs/>
          <w:sz w:val="16"/>
          <w:szCs w:val="16"/>
          <w:rtl/>
        </w:rPr>
        <w:t>זועבי</w:t>
      </w:r>
      <w:proofErr w:type="spellEnd"/>
      <w:r w:rsidRPr="00881D76">
        <w:rPr>
          <w:rFonts w:ascii="David" w:hAnsi="David" w:hint="cs"/>
          <w:b/>
          <w:bCs/>
          <w:sz w:val="16"/>
          <w:szCs w:val="16"/>
          <w:rtl/>
        </w:rPr>
        <w:t xml:space="preserve"> נ' מדינת ישראל </w:t>
      </w:r>
      <w:r w:rsidRPr="00881D76">
        <w:rPr>
          <w:rFonts w:ascii="David" w:hAnsi="David" w:hint="cs"/>
          <w:sz w:val="16"/>
          <w:szCs w:val="16"/>
          <w:rtl/>
        </w:rPr>
        <w:t xml:space="preserve">(פורסם בנבו, 3.3.2016) (להלן:" </w:t>
      </w:r>
      <w:r w:rsidRPr="00881D76">
        <w:rPr>
          <w:rFonts w:ascii="David" w:hAnsi="David" w:hint="cs"/>
          <w:b/>
          <w:bCs/>
          <w:sz w:val="16"/>
          <w:szCs w:val="16"/>
          <w:rtl/>
        </w:rPr>
        <w:t>עניין</w:t>
      </w:r>
      <w:r w:rsidRPr="00881D76">
        <w:rPr>
          <w:rFonts w:ascii="David" w:hAnsi="David" w:hint="cs"/>
          <w:sz w:val="16"/>
          <w:szCs w:val="16"/>
          <w:rtl/>
        </w:rPr>
        <w:t xml:space="preserve"> </w:t>
      </w:r>
      <w:proofErr w:type="spellStart"/>
      <w:r w:rsidRPr="00881D76">
        <w:rPr>
          <w:rFonts w:ascii="David" w:hAnsi="David" w:hint="cs"/>
          <w:b/>
          <w:bCs/>
          <w:sz w:val="16"/>
          <w:szCs w:val="16"/>
          <w:rtl/>
        </w:rPr>
        <w:t>זועבי</w:t>
      </w:r>
      <w:proofErr w:type="spellEnd"/>
      <w:r w:rsidRPr="00881D76">
        <w:rPr>
          <w:rFonts w:ascii="David" w:hAnsi="David" w:hint="cs"/>
          <w:sz w:val="16"/>
          <w:szCs w:val="16"/>
          <w:rtl/>
        </w:rPr>
        <w:t xml:space="preserve">") </w:t>
      </w:r>
    </w:p>
  </w:footnote>
  <w:footnote w:id="9">
    <w:p w14:paraId="44599724" w14:textId="77777777" w:rsidR="002526F2" w:rsidRPr="003F0885" w:rsidRDefault="002526F2" w:rsidP="002526F2">
      <w:pPr>
        <w:pStyle w:val="afffd"/>
        <w:rPr>
          <w:rFonts w:ascii="David" w:hAnsi="David"/>
          <w:sz w:val="18"/>
          <w:szCs w:val="18"/>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פסק דין זה</w:t>
      </w:r>
      <w:r>
        <w:rPr>
          <w:rFonts w:ascii="David" w:hAnsi="David" w:hint="cs"/>
          <w:sz w:val="16"/>
          <w:szCs w:val="16"/>
          <w:rtl/>
        </w:rPr>
        <w:t xml:space="preserve"> דן במצב של עליית מחירים כתוצאה ממלחמת יום הכיפורים אשר גרמה </w:t>
      </w:r>
      <w:r w:rsidRPr="00881D76">
        <w:rPr>
          <w:rFonts w:ascii="David" w:hAnsi="David"/>
          <w:sz w:val="16"/>
          <w:szCs w:val="16"/>
          <w:rtl/>
        </w:rPr>
        <w:t>לכך שהסכם שהתחייב המערער לבצע הפך בן לילה להסכם ב-"מחיר פשיטת רגל". המערער פנה למשיבים וביקש להעלות את המחיר בעקבות עליית המחירים והאינפלציה במשק. לאחר שנדחתה בקשתו, חדל מביצוע העבודות בהתאם להסכם.</w:t>
      </w:r>
    </w:p>
  </w:footnote>
  <w:footnote w:id="10">
    <w:p w14:paraId="3C081246" w14:textId="77777777" w:rsidR="002526F2" w:rsidRPr="00881D76" w:rsidRDefault="002526F2" w:rsidP="002526F2">
      <w:pPr>
        <w:pStyle w:val="afffd"/>
        <w:rPr>
          <w:rFonts w:ascii="David" w:hAnsi="David"/>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hint="cs"/>
          <w:sz w:val="16"/>
          <w:szCs w:val="16"/>
          <w:rtl/>
        </w:rPr>
        <w:t xml:space="preserve">בפסק דין זה </w:t>
      </w:r>
      <w:r w:rsidRPr="00881D76">
        <w:rPr>
          <w:rFonts w:ascii="David" w:hAnsi="David"/>
          <w:sz w:val="16"/>
          <w:szCs w:val="16"/>
          <w:rtl/>
        </w:rPr>
        <w:t>שופטי הרוב (כהן ובן פורת) דחו את טענות המערער לעניין יכולת הצפיות והתמקדו בכך שאף אם המלחמה אינה צפויה, הרי שאינפלציה או עליית מחירים (קיצונית ככל שתהא), צפויה היא.</w:t>
      </w:r>
    </w:p>
  </w:footnote>
  <w:footnote w:id="11">
    <w:p w14:paraId="1CB1EB3D" w14:textId="77777777" w:rsidR="002526F2" w:rsidRPr="00881D76" w:rsidRDefault="002526F2" w:rsidP="002526F2">
      <w:pPr>
        <w:pStyle w:val="afffd"/>
        <w:rPr>
          <w:rFonts w:ascii="David" w:hAnsi="David"/>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ר' למשל ת״א (מחוזי ת״א) 2975/82 </w:t>
      </w:r>
      <w:r w:rsidRPr="00881D76">
        <w:rPr>
          <w:rFonts w:ascii="David" w:hAnsi="David"/>
          <w:b/>
          <w:bCs/>
          <w:sz w:val="16"/>
          <w:szCs w:val="16"/>
          <w:rtl/>
        </w:rPr>
        <w:t>לרר נ׳ עיריית חולון</w:t>
      </w:r>
      <w:r w:rsidRPr="00881D76">
        <w:rPr>
          <w:rFonts w:ascii="David" w:hAnsi="David"/>
          <w:sz w:val="16"/>
          <w:szCs w:val="16"/>
          <w:rtl/>
        </w:rPr>
        <w:t xml:space="preserve">, פ"ד </w:t>
      </w:r>
      <w:proofErr w:type="spellStart"/>
      <w:r w:rsidRPr="00881D76">
        <w:rPr>
          <w:rFonts w:ascii="David" w:hAnsi="David"/>
          <w:sz w:val="16"/>
          <w:szCs w:val="16"/>
          <w:rtl/>
        </w:rPr>
        <w:t>התשמ"ד</w:t>
      </w:r>
      <w:proofErr w:type="spellEnd"/>
      <w:r w:rsidRPr="00881D76">
        <w:rPr>
          <w:rFonts w:ascii="David" w:hAnsi="David" w:hint="cs"/>
          <w:sz w:val="16"/>
          <w:szCs w:val="16"/>
          <w:rtl/>
        </w:rPr>
        <w:t xml:space="preserve"> </w:t>
      </w:r>
      <w:r w:rsidRPr="00881D76">
        <w:rPr>
          <w:rFonts w:ascii="David" w:hAnsi="David"/>
          <w:sz w:val="16"/>
          <w:szCs w:val="16"/>
          <w:rtl/>
        </w:rPr>
        <w:t xml:space="preserve">(1) 459, 462 (1983) שם נקבע כי מבצע שלום הגליל היה צפוי בכוח ולפיכך נדחתה טענת הסיכול. </w:t>
      </w:r>
    </w:p>
  </w:footnote>
  <w:footnote w:id="12">
    <w:p w14:paraId="709A3489" w14:textId="77777777" w:rsidR="002526F2" w:rsidRPr="00881D76" w:rsidRDefault="002526F2" w:rsidP="002526F2">
      <w:pPr>
        <w:pStyle w:val="afffd"/>
        <w:rPr>
          <w:rFonts w:ascii="David" w:hAnsi="David"/>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ראו עניין כץ לעיל.</w:t>
      </w:r>
    </w:p>
  </w:footnote>
  <w:footnote w:id="13">
    <w:p w14:paraId="66DE6081" w14:textId="77777777" w:rsidR="002526F2" w:rsidRPr="00881D76" w:rsidRDefault="002526F2" w:rsidP="002526F2">
      <w:pPr>
        <w:pStyle w:val="afffd"/>
        <w:rPr>
          <w:rFonts w:ascii="David" w:hAnsi="David"/>
          <w:sz w:val="16"/>
          <w:szCs w:val="16"/>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ת"א (ת.א.) 651/92 </w:t>
      </w:r>
      <w:r w:rsidRPr="00881D76">
        <w:rPr>
          <w:rFonts w:ascii="David" w:hAnsi="David"/>
          <w:b/>
          <w:bCs/>
          <w:sz w:val="16"/>
          <w:szCs w:val="16"/>
          <w:rtl/>
        </w:rPr>
        <w:t>בלוק אמריקה בע"מ נ' גזית ושחם חברה לבניין בע"מ</w:t>
      </w:r>
      <w:r w:rsidRPr="00881D76">
        <w:rPr>
          <w:rFonts w:ascii="David" w:hAnsi="David"/>
          <w:sz w:val="16"/>
          <w:szCs w:val="16"/>
          <w:rtl/>
        </w:rPr>
        <w:t xml:space="preserve"> (לא פורסם); ע"ע 256/08 </w:t>
      </w:r>
      <w:r w:rsidRPr="00881D76">
        <w:rPr>
          <w:rFonts w:ascii="David" w:hAnsi="David"/>
          <w:b/>
          <w:bCs/>
          <w:sz w:val="16"/>
          <w:szCs w:val="16"/>
          <w:rtl/>
        </w:rPr>
        <w:t xml:space="preserve">בשיר </w:t>
      </w:r>
      <w:proofErr w:type="spellStart"/>
      <w:r w:rsidRPr="00881D76">
        <w:rPr>
          <w:rFonts w:ascii="David" w:hAnsi="David"/>
          <w:b/>
          <w:bCs/>
          <w:sz w:val="16"/>
          <w:szCs w:val="16"/>
          <w:rtl/>
        </w:rPr>
        <w:t>קוקא</w:t>
      </w:r>
      <w:proofErr w:type="spellEnd"/>
      <w:r w:rsidRPr="00881D76">
        <w:rPr>
          <w:rFonts w:ascii="David" w:hAnsi="David"/>
          <w:b/>
          <w:bCs/>
          <w:sz w:val="16"/>
          <w:szCs w:val="16"/>
          <w:rtl/>
        </w:rPr>
        <w:t xml:space="preserve"> ואח' נ' שוורץ ואח'</w:t>
      </w:r>
      <w:r w:rsidRPr="00881D76">
        <w:rPr>
          <w:rFonts w:ascii="David" w:hAnsi="David"/>
          <w:sz w:val="16"/>
          <w:szCs w:val="16"/>
          <w:rtl/>
        </w:rPr>
        <w:t xml:space="preserve"> (פורסם ביום 13.02.11)</w:t>
      </w:r>
    </w:p>
  </w:footnote>
  <w:footnote w:id="14">
    <w:p w14:paraId="7C293510" w14:textId="77777777" w:rsidR="002526F2" w:rsidRPr="00881D76" w:rsidRDefault="002526F2" w:rsidP="002526F2">
      <w:pPr>
        <w:pStyle w:val="afffd"/>
        <w:rPr>
          <w:rFonts w:ascii="David" w:hAnsi="David"/>
          <w:sz w:val="16"/>
          <w:szCs w:val="16"/>
          <w:rtl/>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ע"א 291/82 </w:t>
      </w:r>
      <w:proofErr w:type="spellStart"/>
      <w:r w:rsidRPr="00881D76">
        <w:rPr>
          <w:rFonts w:ascii="David" w:hAnsi="David"/>
          <w:b/>
          <w:bCs/>
          <w:sz w:val="16"/>
          <w:szCs w:val="16"/>
          <w:rtl/>
        </w:rPr>
        <w:t>פישברג</w:t>
      </w:r>
      <w:proofErr w:type="spellEnd"/>
      <w:r w:rsidRPr="00881D76">
        <w:rPr>
          <w:rFonts w:ascii="David" w:hAnsi="David"/>
          <w:b/>
          <w:bCs/>
          <w:sz w:val="16"/>
          <w:szCs w:val="16"/>
          <w:rtl/>
        </w:rPr>
        <w:t xml:space="preserve"> נ' </w:t>
      </w:r>
      <w:proofErr w:type="spellStart"/>
      <w:r w:rsidRPr="00881D76">
        <w:rPr>
          <w:rFonts w:ascii="David" w:hAnsi="David"/>
          <w:b/>
          <w:bCs/>
          <w:sz w:val="16"/>
          <w:szCs w:val="16"/>
          <w:rtl/>
        </w:rPr>
        <w:t>דים</w:t>
      </w:r>
      <w:proofErr w:type="spellEnd"/>
      <w:r w:rsidRPr="00881D76">
        <w:rPr>
          <w:rFonts w:ascii="David" w:hAnsi="David"/>
          <w:sz w:val="16"/>
          <w:szCs w:val="16"/>
          <w:rtl/>
        </w:rPr>
        <w:t>, פ"ד לט(2) 625</w:t>
      </w:r>
    </w:p>
  </w:footnote>
  <w:footnote w:id="15">
    <w:p w14:paraId="53E59ED9" w14:textId="77777777" w:rsidR="002526F2" w:rsidRPr="00881D76" w:rsidRDefault="002526F2" w:rsidP="002526F2">
      <w:pPr>
        <w:pStyle w:val="afffd"/>
        <w:rPr>
          <w:rFonts w:ascii="David" w:hAnsi="David"/>
          <w:sz w:val="16"/>
          <w:szCs w:val="16"/>
          <w:rtl/>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ע"א 736/82 </w:t>
      </w:r>
      <w:r w:rsidRPr="00881D76">
        <w:rPr>
          <w:rFonts w:ascii="David" w:hAnsi="David"/>
          <w:b/>
          <w:bCs/>
          <w:sz w:val="16"/>
          <w:szCs w:val="16"/>
          <w:rtl/>
        </w:rPr>
        <w:t>כפר חסידים, מושב עובדים דתי בע"מ נ' אברהם</w:t>
      </w:r>
      <w:r w:rsidRPr="00881D76">
        <w:rPr>
          <w:rFonts w:ascii="David" w:hAnsi="David"/>
          <w:sz w:val="16"/>
          <w:szCs w:val="16"/>
          <w:rtl/>
        </w:rPr>
        <w:t>, פ"ד לט(2) 490</w:t>
      </w:r>
    </w:p>
  </w:footnote>
  <w:footnote w:id="16">
    <w:p w14:paraId="2B0BC45F" w14:textId="77777777" w:rsidR="002526F2" w:rsidRPr="00F17BEC" w:rsidRDefault="002526F2" w:rsidP="002526F2">
      <w:pPr>
        <w:pStyle w:val="afffd"/>
        <w:rPr>
          <w:rFonts w:ascii="David" w:hAnsi="David"/>
          <w:sz w:val="18"/>
          <w:szCs w:val="18"/>
        </w:rPr>
      </w:pPr>
      <w:r w:rsidRPr="00881D76">
        <w:rPr>
          <w:rStyle w:val="affff"/>
          <w:rFonts w:ascii="David" w:hAnsi="David"/>
          <w:sz w:val="16"/>
          <w:szCs w:val="16"/>
        </w:rPr>
        <w:footnoteRef/>
      </w:r>
      <w:r w:rsidRPr="00881D76">
        <w:rPr>
          <w:rFonts w:ascii="David" w:hAnsi="David"/>
          <w:sz w:val="16"/>
          <w:szCs w:val="16"/>
          <w:rtl/>
        </w:rPr>
        <w:t xml:space="preserve"> </w:t>
      </w:r>
      <w:r w:rsidRPr="00881D76">
        <w:rPr>
          <w:rFonts w:ascii="David" w:hAnsi="David"/>
          <w:sz w:val="16"/>
          <w:szCs w:val="16"/>
          <w:rtl/>
        </w:rPr>
        <w:t xml:space="preserve">ע"א 6328/97 </w:t>
      </w:r>
      <w:r w:rsidRPr="00881D76">
        <w:rPr>
          <w:rFonts w:ascii="David" w:hAnsi="David"/>
          <w:b/>
          <w:bCs/>
          <w:sz w:val="16"/>
          <w:szCs w:val="16"/>
          <w:rtl/>
        </w:rPr>
        <w:t>רגב נ' משרד הביטחון</w:t>
      </w:r>
      <w:r w:rsidRPr="00881D76">
        <w:rPr>
          <w:rFonts w:ascii="David" w:hAnsi="David"/>
          <w:sz w:val="16"/>
          <w:szCs w:val="16"/>
          <w:rtl/>
        </w:rPr>
        <w:t>, פ"ד נד(5) 506 (2000</w:t>
      </w:r>
    </w:p>
  </w:footnote>
  <w:footnote w:id="17">
    <w:p w14:paraId="7D794CAC" w14:textId="77777777" w:rsidR="002526F2" w:rsidRPr="00781EC6" w:rsidRDefault="002526F2" w:rsidP="002526F2">
      <w:pPr>
        <w:pStyle w:val="afffd"/>
        <w:rPr>
          <w:rFonts w:ascii="David" w:hAnsi="David"/>
          <w:sz w:val="16"/>
          <w:szCs w:val="16"/>
        </w:rPr>
      </w:pPr>
      <w:r w:rsidRPr="00781EC6">
        <w:rPr>
          <w:rStyle w:val="affff"/>
          <w:rFonts w:ascii="David" w:hAnsi="David"/>
          <w:sz w:val="16"/>
          <w:szCs w:val="16"/>
        </w:rPr>
        <w:footnoteRef/>
      </w:r>
      <w:r w:rsidRPr="00781EC6">
        <w:rPr>
          <w:rFonts w:ascii="David" w:hAnsi="David"/>
          <w:sz w:val="16"/>
          <w:szCs w:val="16"/>
          <w:rtl/>
        </w:rPr>
        <w:t xml:space="preserve"> </w:t>
      </w:r>
      <w:r w:rsidRPr="00781EC6">
        <w:rPr>
          <w:rFonts w:ascii="David" w:hAnsi="David"/>
          <w:sz w:val="16"/>
          <w:szCs w:val="16"/>
          <w:rtl/>
        </w:rPr>
        <w:t xml:space="preserve">ת"א (מחוזי ירושלים) 3531/01 </w:t>
      </w:r>
      <w:r w:rsidRPr="00781EC6">
        <w:rPr>
          <w:rFonts w:ascii="David" w:hAnsi="David"/>
          <w:b/>
          <w:bCs/>
          <w:sz w:val="16"/>
          <w:szCs w:val="16"/>
          <w:rtl/>
        </w:rPr>
        <w:t xml:space="preserve">בן אבו חברה </w:t>
      </w:r>
      <w:proofErr w:type="spellStart"/>
      <w:r w:rsidRPr="00781EC6">
        <w:rPr>
          <w:rFonts w:ascii="David" w:hAnsi="David"/>
          <w:b/>
          <w:bCs/>
          <w:sz w:val="16"/>
          <w:szCs w:val="16"/>
          <w:rtl/>
        </w:rPr>
        <w:t>לבנין</w:t>
      </w:r>
      <w:proofErr w:type="spellEnd"/>
      <w:r w:rsidRPr="00781EC6">
        <w:rPr>
          <w:rFonts w:ascii="David" w:hAnsi="David"/>
          <w:b/>
          <w:bCs/>
          <w:sz w:val="16"/>
          <w:szCs w:val="16"/>
          <w:rtl/>
        </w:rPr>
        <w:t xml:space="preserve"> ולפיתוח בע"מ נ' מדינת ישראל - משרד הבינוי והשיכון</w:t>
      </w:r>
      <w:r w:rsidRPr="00781EC6">
        <w:rPr>
          <w:rFonts w:ascii="David" w:hAnsi="David"/>
          <w:sz w:val="16"/>
          <w:szCs w:val="16"/>
          <w:rtl/>
        </w:rPr>
        <w:t xml:space="preserve"> (פורסם בנבו, 21.7.2002) (להלן: </w:t>
      </w:r>
      <w:r w:rsidRPr="00781EC6">
        <w:rPr>
          <w:rFonts w:ascii="David" w:hAnsi="David"/>
          <w:b/>
          <w:bCs/>
          <w:sz w:val="16"/>
          <w:szCs w:val="16"/>
          <w:rtl/>
        </w:rPr>
        <w:t>"עניין בן אבו</w:t>
      </w:r>
      <w:r w:rsidRPr="00781EC6">
        <w:rPr>
          <w:rFonts w:ascii="David" w:hAnsi="David"/>
          <w:sz w:val="16"/>
          <w:szCs w:val="16"/>
          <w:rtl/>
        </w:rPr>
        <w:t>")</w:t>
      </w:r>
    </w:p>
  </w:footnote>
  <w:footnote w:id="18">
    <w:p w14:paraId="317F4C5C" w14:textId="77777777" w:rsidR="002526F2" w:rsidRPr="00A34F74" w:rsidRDefault="002526F2" w:rsidP="002526F2">
      <w:pPr>
        <w:pStyle w:val="afffd"/>
        <w:rPr>
          <w:rFonts w:ascii="David" w:hAnsi="David"/>
          <w:sz w:val="18"/>
          <w:szCs w:val="18"/>
          <w:rtl/>
        </w:rPr>
      </w:pPr>
      <w:r w:rsidRPr="00781EC6">
        <w:rPr>
          <w:rStyle w:val="affff"/>
          <w:rFonts w:ascii="David" w:hAnsi="David"/>
          <w:sz w:val="16"/>
          <w:szCs w:val="16"/>
        </w:rPr>
        <w:footnoteRef/>
      </w:r>
      <w:r w:rsidRPr="00781EC6">
        <w:rPr>
          <w:rFonts w:ascii="David" w:hAnsi="David"/>
          <w:sz w:val="16"/>
          <w:szCs w:val="16"/>
          <w:rtl/>
        </w:rPr>
        <w:t xml:space="preserve"> </w:t>
      </w:r>
      <w:r w:rsidRPr="00781EC6">
        <w:rPr>
          <w:rFonts w:ascii="David" w:hAnsi="David"/>
          <w:sz w:val="16"/>
          <w:szCs w:val="16"/>
          <w:rtl/>
        </w:rPr>
        <w:t xml:space="preserve">ת"א (מחוזי ת"א) 1072/07 </w:t>
      </w:r>
      <w:r w:rsidRPr="00781EC6">
        <w:rPr>
          <w:rFonts w:ascii="David" w:hAnsi="David"/>
          <w:b/>
          <w:bCs/>
          <w:sz w:val="16"/>
          <w:szCs w:val="16"/>
          <w:rtl/>
        </w:rPr>
        <w:t>גדעון נ' פוקס</w:t>
      </w:r>
      <w:r w:rsidRPr="00781EC6">
        <w:rPr>
          <w:rFonts w:ascii="David" w:hAnsi="David"/>
          <w:sz w:val="16"/>
          <w:szCs w:val="16"/>
          <w:rtl/>
        </w:rPr>
        <w:t xml:space="preserve"> (פורסם בנבו, 7.3.2010) (להלן: "</w:t>
      </w:r>
      <w:r w:rsidRPr="00781EC6">
        <w:rPr>
          <w:rFonts w:ascii="David" w:hAnsi="David"/>
          <w:b/>
          <w:bCs/>
          <w:sz w:val="16"/>
          <w:szCs w:val="16"/>
          <w:rtl/>
        </w:rPr>
        <w:t>עניין גדעון</w:t>
      </w:r>
      <w:r w:rsidRPr="00781EC6">
        <w:rPr>
          <w:rFonts w:ascii="David" w:hAnsi="David"/>
          <w:sz w:val="16"/>
          <w:szCs w:val="16"/>
          <w:rtl/>
        </w:rPr>
        <w:t>")</w:t>
      </w:r>
    </w:p>
  </w:footnote>
  <w:footnote w:id="19">
    <w:p w14:paraId="7BA13238" w14:textId="77777777" w:rsidR="002526F2" w:rsidRPr="002838DE" w:rsidRDefault="002526F2" w:rsidP="002526F2">
      <w:pPr>
        <w:pStyle w:val="afffd"/>
        <w:rPr>
          <w:rFonts w:ascii="David" w:hAnsi="David"/>
          <w:sz w:val="16"/>
          <w:szCs w:val="16"/>
        </w:rPr>
      </w:pPr>
      <w:r w:rsidRPr="002838DE">
        <w:rPr>
          <w:rStyle w:val="affff"/>
          <w:rFonts w:ascii="David" w:hAnsi="David"/>
          <w:sz w:val="16"/>
          <w:szCs w:val="16"/>
        </w:rPr>
        <w:footnoteRef/>
      </w:r>
      <w:r w:rsidRPr="002838DE">
        <w:rPr>
          <w:rFonts w:ascii="David" w:hAnsi="David"/>
          <w:sz w:val="16"/>
          <w:szCs w:val="16"/>
          <w:rtl/>
        </w:rPr>
        <w:t xml:space="preserve"> </w:t>
      </w:r>
      <w:r w:rsidRPr="002838DE">
        <w:rPr>
          <w:rFonts w:ascii="David" w:hAnsi="David"/>
          <w:sz w:val="16"/>
          <w:szCs w:val="16"/>
          <w:rtl/>
        </w:rPr>
        <w:t xml:space="preserve">פסק דין זה, שדחה את התביעה על יסוד טענת הסיכול, </w:t>
      </w:r>
      <w:r w:rsidRPr="002838DE">
        <w:rPr>
          <w:rFonts w:ascii="David" w:hAnsi="David"/>
          <w:b/>
          <w:bCs/>
          <w:sz w:val="16"/>
          <w:szCs w:val="16"/>
          <w:u w:val="single"/>
          <w:rtl/>
        </w:rPr>
        <w:t>בוטל בהסכמה</w:t>
      </w:r>
      <w:r w:rsidRPr="002838DE">
        <w:rPr>
          <w:rFonts w:ascii="David" w:hAnsi="David"/>
          <w:sz w:val="16"/>
          <w:szCs w:val="16"/>
          <w:rtl/>
        </w:rPr>
        <w:t xml:space="preserve"> במסגרת פסק הדין מיום 23.5.2011 שניתן בערעור (ע"א 3531/10</w:t>
      </w:r>
      <w:r w:rsidRPr="002838DE">
        <w:rPr>
          <w:rFonts w:ascii="David" w:hAnsi="David"/>
          <w:sz w:val="16"/>
          <w:szCs w:val="16"/>
        </w:rPr>
        <w:t> </w:t>
      </w:r>
      <w:r w:rsidRPr="002838DE">
        <w:rPr>
          <w:rFonts w:ascii="David" w:hAnsi="David"/>
          <w:b/>
          <w:bCs/>
          <w:sz w:val="16"/>
          <w:szCs w:val="16"/>
          <w:rtl/>
        </w:rPr>
        <w:t xml:space="preserve"> גדעון נ' פוקס </w:t>
      </w:r>
      <w:r w:rsidRPr="002838DE">
        <w:rPr>
          <w:rFonts w:ascii="David" w:hAnsi="David"/>
          <w:sz w:val="16"/>
          <w:szCs w:val="16"/>
          <w:rtl/>
        </w:rPr>
        <w:t>(פורסם בנבו, 23.5.2011)), בו פסק בית המשפט העליון, על יסוד הסמכה בהתאם לסעיף 79א' לחוק בתי המשפט [נוסח משולב], התשמ"ד-1984, כי הנתבעים ישלמו לתובעים 350,000 ש"ח (כאשר התביעה הייתה ע"ס 2.5 מיליון ש"ח).</w:t>
      </w:r>
    </w:p>
  </w:footnote>
  <w:footnote w:id="20">
    <w:p w14:paraId="72109583" w14:textId="77777777" w:rsidR="002526F2" w:rsidRPr="002838DE" w:rsidRDefault="002526F2" w:rsidP="002526F2">
      <w:pPr>
        <w:pStyle w:val="afffd"/>
        <w:rPr>
          <w:rFonts w:ascii="David" w:hAnsi="David"/>
          <w:sz w:val="16"/>
          <w:szCs w:val="16"/>
        </w:rPr>
      </w:pPr>
      <w:r w:rsidRPr="002838DE">
        <w:rPr>
          <w:rStyle w:val="affff"/>
          <w:rFonts w:ascii="David" w:hAnsi="David"/>
          <w:sz w:val="16"/>
          <w:szCs w:val="16"/>
        </w:rPr>
        <w:footnoteRef/>
      </w:r>
      <w:r w:rsidRPr="002838DE">
        <w:rPr>
          <w:rFonts w:ascii="David" w:hAnsi="David"/>
          <w:sz w:val="16"/>
          <w:szCs w:val="16"/>
          <w:rtl/>
        </w:rPr>
        <w:t xml:space="preserve"> </w:t>
      </w:r>
      <w:r w:rsidRPr="002838DE">
        <w:rPr>
          <w:rFonts w:ascii="David" w:hAnsi="David"/>
          <w:sz w:val="16"/>
          <w:szCs w:val="16"/>
          <w:rtl/>
        </w:rPr>
        <w:t xml:space="preserve">בע"א 5054/11 </w:t>
      </w:r>
      <w:r w:rsidRPr="002838DE">
        <w:rPr>
          <w:rFonts w:ascii="David" w:hAnsi="David"/>
          <w:b/>
          <w:bCs/>
          <w:sz w:val="16"/>
          <w:szCs w:val="16"/>
          <w:rtl/>
        </w:rPr>
        <w:t>ספיר וברקת נדל"ן (</w:t>
      </w:r>
      <w:proofErr w:type="spellStart"/>
      <w:r w:rsidRPr="002838DE">
        <w:rPr>
          <w:rFonts w:ascii="David" w:hAnsi="David"/>
          <w:b/>
          <w:bCs/>
          <w:sz w:val="16"/>
          <w:szCs w:val="16"/>
          <w:rtl/>
        </w:rPr>
        <w:t>הולילנד</w:t>
      </w:r>
      <w:proofErr w:type="spellEnd"/>
      <w:r w:rsidRPr="002838DE">
        <w:rPr>
          <w:rFonts w:ascii="David" w:hAnsi="David"/>
          <w:b/>
          <w:bCs/>
          <w:sz w:val="16"/>
          <w:szCs w:val="16"/>
          <w:rtl/>
        </w:rPr>
        <w:t xml:space="preserve">) בע"מ נ' </w:t>
      </w:r>
      <w:proofErr w:type="spellStart"/>
      <w:r w:rsidRPr="002838DE">
        <w:rPr>
          <w:rFonts w:ascii="David" w:hAnsi="David"/>
          <w:b/>
          <w:bCs/>
          <w:sz w:val="16"/>
          <w:szCs w:val="16"/>
          <w:rtl/>
        </w:rPr>
        <w:t>אמסטר</w:t>
      </w:r>
      <w:proofErr w:type="spellEnd"/>
      <w:r w:rsidRPr="002838DE">
        <w:rPr>
          <w:rFonts w:ascii="David" w:hAnsi="David"/>
          <w:sz w:val="16"/>
          <w:szCs w:val="16"/>
          <w:rtl/>
        </w:rPr>
        <w:t xml:space="preserve">, פ"ד </w:t>
      </w:r>
      <w:proofErr w:type="spellStart"/>
      <w:r w:rsidRPr="002838DE">
        <w:rPr>
          <w:rFonts w:ascii="David" w:hAnsi="David"/>
          <w:sz w:val="16"/>
          <w:szCs w:val="16"/>
          <w:rtl/>
        </w:rPr>
        <w:t>סו</w:t>
      </w:r>
      <w:proofErr w:type="spellEnd"/>
      <w:r w:rsidRPr="002838DE">
        <w:rPr>
          <w:rFonts w:ascii="David" w:hAnsi="David"/>
          <w:sz w:val="16"/>
          <w:szCs w:val="16"/>
          <w:rtl/>
        </w:rPr>
        <w:t>(1) 480 (2013)</w:t>
      </w:r>
    </w:p>
  </w:footnote>
  <w:footnote w:id="21">
    <w:p w14:paraId="0144B682" w14:textId="77777777" w:rsidR="002526F2" w:rsidRPr="00D81053" w:rsidRDefault="002526F2" w:rsidP="002526F2">
      <w:pPr>
        <w:pStyle w:val="afffd"/>
        <w:rPr>
          <w:rFonts w:ascii="David" w:hAnsi="David"/>
          <w:sz w:val="16"/>
          <w:szCs w:val="16"/>
        </w:rPr>
      </w:pPr>
      <w:r w:rsidRPr="002838DE">
        <w:rPr>
          <w:rStyle w:val="affff"/>
          <w:rFonts w:ascii="David" w:hAnsi="David"/>
          <w:sz w:val="16"/>
          <w:szCs w:val="16"/>
        </w:rPr>
        <w:footnoteRef/>
      </w:r>
      <w:r w:rsidRPr="002838DE">
        <w:rPr>
          <w:rFonts w:ascii="David" w:hAnsi="David"/>
          <w:sz w:val="16"/>
          <w:szCs w:val="16"/>
          <w:rtl/>
        </w:rPr>
        <w:t xml:space="preserve"> </w:t>
      </w:r>
      <w:r w:rsidRPr="002838DE">
        <w:rPr>
          <w:rFonts w:ascii="David" w:hAnsi="David"/>
          <w:sz w:val="16"/>
          <w:szCs w:val="16"/>
          <w:rtl/>
        </w:rPr>
        <w:t xml:space="preserve">"באשר לתנאי השני – מבחן הצפיות, השאלה הרלבנטית היא כלום ניתן היה לצפות את התרחשות האירוע המסכל. </w:t>
      </w:r>
      <w:r w:rsidRPr="002838DE">
        <w:rPr>
          <w:rFonts w:ascii="David" w:hAnsi="David"/>
          <w:b/>
          <w:bCs/>
          <w:sz w:val="16"/>
          <w:szCs w:val="16"/>
          <w:rtl/>
        </w:rPr>
        <w:t xml:space="preserve">הגישה הרווחת בפסיקה קבעה, כי כמעט כל אירוע ניתן לצפייה, בחינת "הכל צפוי"  </w:t>
      </w:r>
      <w:r w:rsidRPr="002838DE">
        <w:rPr>
          <w:rFonts w:ascii="David" w:hAnsi="David"/>
          <w:sz w:val="16"/>
          <w:szCs w:val="16"/>
          <w:rtl/>
        </w:rPr>
        <w:t xml:space="preserve">... עם זאת, דומה, כי בפסק הדין בעניין רגב ... נקבע מבחן גמיש יותר המחיל את מבחן הצפיות לא על עצם צפיות האירוע המסכל, אלא על ההשלכות המעשיות של האירוע על מהות היחסים החוזיים. במקרה דנא, </w:t>
      </w:r>
      <w:r w:rsidRPr="002838DE">
        <w:rPr>
          <w:rFonts w:ascii="David" w:hAnsi="David"/>
          <w:b/>
          <w:bCs/>
          <w:sz w:val="16"/>
          <w:szCs w:val="16"/>
          <w:u w:val="single"/>
          <w:rtl/>
        </w:rPr>
        <w:t>בין אם יוחל המבחן המקובל, או בין אם המבחן המרוכך שנקבע בפרשת רגב,</w:t>
      </w:r>
      <w:r w:rsidRPr="002838DE">
        <w:rPr>
          <w:rFonts w:ascii="David" w:hAnsi="David"/>
          <w:sz w:val="16"/>
          <w:szCs w:val="16"/>
          <w:rtl/>
        </w:rPr>
        <w:t xml:space="preserve"> יש לדידי לקבוע כי לא התרחש אירוע מסכל" (פסקה 36).</w:t>
      </w:r>
    </w:p>
  </w:footnote>
  <w:footnote w:id="22">
    <w:p w14:paraId="441A4CB4" w14:textId="77777777" w:rsidR="002526F2" w:rsidRPr="001C248C" w:rsidRDefault="002526F2" w:rsidP="002526F2">
      <w:pPr>
        <w:pStyle w:val="21"/>
        <w:widowControl w:val="0"/>
        <w:numPr>
          <w:ilvl w:val="0"/>
          <w:numId w:val="0"/>
        </w:numPr>
        <w:spacing w:before="0" w:after="0" w:line="240" w:lineRule="auto"/>
        <w:rPr>
          <w:rFonts w:ascii="David" w:hAnsi="David"/>
          <w:sz w:val="16"/>
          <w:szCs w:val="16"/>
          <w:rtl/>
        </w:rPr>
      </w:pPr>
      <w:r w:rsidRPr="001C248C">
        <w:rPr>
          <w:rStyle w:val="affff"/>
          <w:rFonts w:ascii="David" w:hAnsi="David"/>
          <w:sz w:val="16"/>
          <w:szCs w:val="16"/>
        </w:rPr>
        <w:footnoteRef/>
      </w:r>
      <w:r w:rsidRPr="001C248C">
        <w:rPr>
          <w:rFonts w:ascii="David" w:hAnsi="David"/>
          <w:sz w:val="16"/>
          <w:szCs w:val="16"/>
          <w:rtl/>
        </w:rPr>
        <w:t xml:space="preserve"> </w:t>
      </w:r>
      <w:r w:rsidRPr="001C248C">
        <w:rPr>
          <w:rFonts w:ascii="David" w:hAnsi="David"/>
          <w:sz w:val="16"/>
          <w:szCs w:val="16"/>
          <w:rtl/>
        </w:rPr>
        <w:t xml:space="preserve">להלן דוגמאות למקרים נוספים בהם התקבלה טענת סיכול: בת"א (י-ם) 869/93 </w:t>
      </w:r>
      <w:r w:rsidRPr="001C248C">
        <w:rPr>
          <w:rFonts w:ascii="David" w:hAnsi="David"/>
          <w:b/>
          <w:bCs/>
          <w:sz w:val="16"/>
          <w:szCs w:val="16"/>
          <w:rtl/>
        </w:rPr>
        <w:t>כהן נ' כהן</w:t>
      </w:r>
      <w:r w:rsidRPr="001C248C">
        <w:rPr>
          <w:rFonts w:ascii="David" w:hAnsi="David"/>
          <w:sz w:val="16"/>
          <w:szCs w:val="16"/>
          <w:rtl/>
        </w:rPr>
        <w:t xml:space="preserve"> (פורסם בנבו, 6.2.2000) הכיר בית המשפט בסיכול שנוצר בשל הופעת מחלת נפש; בת"א (חי') 14721/05 </w:t>
      </w:r>
      <w:r w:rsidRPr="001C248C">
        <w:rPr>
          <w:rFonts w:ascii="David" w:hAnsi="David"/>
          <w:b/>
          <w:bCs/>
          <w:sz w:val="16"/>
          <w:szCs w:val="16"/>
          <w:rtl/>
        </w:rPr>
        <w:t xml:space="preserve">הרשקוביץ נ' </w:t>
      </w:r>
      <w:proofErr w:type="spellStart"/>
      <w:r w:rsidRPr="001C248C">
        <w:rPr>
          <w:rFonts w:ascii="David" w:hAnsi="David"/>
          <w:b/>
          <w:bCs/>
          <w:sz w:val="16"/>
          <w:szCs w:val="16"/>
          <w:rtl/>
        </w:rPr>
        <w:t>איסתא</w:t>
      </w:r>
      <w:proofErr w:type="spellEnd"/>
      <w:r w:rsidRPr="001C248C">
        <w:rPr>
          <w:rFonts w:ascii="David" w:hAnsi="David"/>
          <w:b/>
          <w:bCs/>
          <w:sz w:val="16"/>
          <w:szCs w:val="16"/>
          <w:rtl/>
        </w:rPr>
        <w:t xml:space="preserve"> ישיר חברת נסיעות של הסטודנטים בע"מ</w:t>
      </w:r>
      <w:r w:rsidRPr="001C248C">
        <w:rPr>
          <w:rFonts w:ascii="David" w:hAnsi="David"/>
          <w:sz w:val="16"/>
          <w:szCs w:val="16"/>
          <w:rtl/>
        </w:rPr>
        <w:t xml:space="preserve"> (פורסם בנבו, 20.11.2007) נקבע כי ביטול טיסה לאנטליה עקב התרעה של המטה ללוחמה בטרור בעקבות איום קונקרטי, הוא בגדר אירוע מסכל; בעניין </w:t>
      </w:r>
      <w:r w:rsidRPr="001C248C">
        <w:rPr>
          <w:rFonts w:ascii="David" w:hAnsi="David"/>
          <w:b/>
          <w:bCs/>
          <w:sz w:val="16"/>
          <w:szCs w:val="16"/>
          <w:rtl/>
        </w:rPr>
        <w:t>ב. יאיר</w:t>
      </w:r>
      <w:r w:rsidRPr="001C248C">
        <w:rPr>
          <w:rFonts w:ascii="David" w:hAnsi="David"/>
          <w:sz w:val="16"/>
          <w:szCs w:val="16"/>
          <w:rtl/>
        </w:rPr>
        <w:t xml:space="preserve"> הכיר בית המשפט בכך שהחברות לא צפו את השפעת האינתיפאדה על קניית הדירות; בת"א (ת"א) 11714/07 </w:t>
      </w:r>
      <w:r w:rsidRPr="001C248C">
        <w:rPr>
          <w:rFonts w:ascii="David" w:hAnsi="David"/>
          <w:b/>
          <w:bCs/>
          <w:sz w:val="16"/>
          <w:szCs w:val="16"/>
          <w:rtl/>
        </w:rPr>
        <w:t>אברהם נ' אשדר חברה לבניה בע"מ</w:t>
      </w:r>
      <w:r w:rsidRPr="001C248C">
        <w:rPr>
          <w:rFonts w:ascii="David" w:hAnsi="David"/>
          <w:sz w:val="16"/>
          <w:szCs w:val="16"/>
          <w:rtl/>
        </w:rPr>
        <w:t xml:space="preserve"> (פורסם בנבו, 1.7.2009) התקבלה תביעת השבה של סכום ששולם על חשבון רכישת דירה כאשר מספר ימים לפני מועד התשלום השני עבר התובע תאונת דרכים קשה; בעניין</w:t>
      </w:r>
      <w:r w:rsidRPr="001C248C">
        <w:rPr>
          <w:rFonts w:ascii="David" w:hAnsi="David"/>
          <w:b/>
          <w:bCs/>
          <w:sz w:val="16"/>
          <w:szCs w:val="16"/>
          <w:rtl/>
        </w:rPr>
        <w:t xml:space="preserve"> גדעון</w:t>
      </w:r>
      <w:r w:rsidRPr="001C248C">
        <w:rPr>
          <w:rFonts w:ascii="David" w:hAnsi="David"/>
          <w:sz w:val="16"/>
          <w:szCs w:val="16"/>
          <w:rtl/>
        </w:rPr>
        <w:t xml:space="preserve"> נקבע שחוזי מימון ורכישה של חברה בהם התקשרו הנתבעים סוכלו ע"י צד ג' בשל מלחמת לבנון </w:t>
      </w:r>
      <w:proofErr w:type="spellStart"/>
      <w:r w:rsidRPr="001C248C">
        <w:rPr>
          <w:rFonts w:ascii="David" w:hAnsi="David"/>
          <w:sz w:val="16"/>
          <w:szCs w:val="16"/>
          <w:rtl/>
        </w:rPr>
        <w:t>השניה</w:t>
      </w:r>
      <w:proofErr w:type="spellEnd"/>
      <w:r w:rsidRPr="001C248C">
        <w:rPr>
          <w:rFonts w:ascii="David" w:hAnsi="David"/>
          <w:sz w:val="16"/>
          <w:szCs w:val="16"/>
          <w:rtl/>
        </w:rPr>
        <w:t>, הנתבעים לא נהנו מפירות ההתקשרות, ולכן סוכל גם חוזה התווך עם התובע; בת"א (</w:t>
      </w:r>
      <w:proofErr w:type="spellStart"/>
      <w:r w:rsidRPr="001C248C">
        <w:rPr>
          <w:rFonts w:ascii="David" w:hAnsi="David"/>
          <w:sz w:val="16"/>
          <w:szCs w:val="16"/>
          <w:rtl/>
        </w:rPr>
        <w:t>רמ</w:t>
      </w:r>
      <w:proofErr w:type="spellEnd"/>
      <w:r w:rsidRPr="001C248C">
        <w:rPr>
          <w:rFonts w:ascii="David" w:hAnsi="David"/>
          <w:sz w:val="16"/>
          <w:szCs w:val="16"/>
          <w:rtl/>
        </w:rPr>
        <w:t xml:space="preserve">') 2887-05 </w:t>
      </w:r>
      <w:proofErr w:type="spellStart"/>
      <w:r w:rsidRPr="001C248C">
        <w:rPr>
          <w:rFonts w:ascii="David" w:hAnsi="David"/>
          <w:b/>
          <w:bCs/>
          <w:sz w:val="16"/>
          <w:szCs w:val="16"/>
          <w:rtl/>
        </w:rPr>
        <w:t>זבידה</w:t>
      </w:r>
      <w:proofErr w:type="spellEnd"/>
      <w:r w:rsidRPr="001C248C">
        <w:rPr>
          <w:rFonts w:ascii="David" w:hAnsi="David"/>
          <w:b/>
          <w:bCs/>
          <w:sz w:val="16"/>
          <w:szCs w:val="16"/>
          <w:rtl/>
        </w:rPr>
        <w:t xml:space="preserve"> נ' "</w:t>
      </w:r>
      <w:proofErr w:type="spellStart"/>
      <w:r w:rsidRPr="001C248C">
        <w:rPr>
          <w:rFonts w:ascii="David" w:hAnsi="David"/>
          <w:b/>
          <w:bCs/>
          <w:sz w:val="16"/>
          <w:szCs w:val="16"/>
          <w:rtl/>
        </w:rPr>
        <w:t>גינשר</w:t>
      </w:r>
      <w:proofErr w:type="spellEnd"/>
      <w:r w:rsidRPr="001C248C">
        <w:rPr>
          <w:rFonts w:ascii="David" w:hAnsi="David"/>
          <w:b/>
          <w:bCs/>
          <w:sz w:val="16"/>
          <w:szCs w:val="16"/>
          <w:rtl/>
        </w:rPr>
        <w:t>" יוזמות וניהול פרויקטים בע"מ</w:t>
      </w:r>
      <w:r w:rsidRPr="001C248C">
        <w:rPr>
          <w:rFonts w:ascii="David" w:hAnsi="David"/>
          <w:sz w:val="16"/>
          <w:szCs w:val="16"/>
          <w:rtl/>
        </w:rPr>
        <w:t xml:space="preserve"> (פורסם בנבו, 21.9.2011) נקבע כי הנתבעים לא ידעו ולא יכלו לדעת כי בשכנות לבניין פועלת תחנה של עבריינים למכירת סמים מסוכנים שלא כדין; בת"א (קריות) 8393-09-11 </w:t>
      </w:r>
      <w:proofErr w:type="spellStart"/>
      <w:r w:rsidRPr="001C248C">
        <w:rPr>
          <w:rFonts w:ascii="David" w:hAnsi="David"/>
          <w:b/>
          <w:bCs/>
          <w:sz w:val="16"/>
          <w:szCs w:val="16"/>
          <w:rtl/>
        </w:rPr>
        <w:t>זיך</w:t>
      </w:r>
      <w:proofErr w:type="spellEnd"/>
      <w:r w:rsidRPr="001C248C">
        <w:rPr>
          <w:rFonts w:ascii="David" w:hAnsi="David"/>
          <w:b/>
          <w:bCs/>
          <w:sz w:val="16"/>
          <w:szCs w:val="16"/>
          <w:rtl/>
        </w:rPr>
        <w:t xml:space="preserve"> נ' </w:t>
      </w:r>
      <w:proofErr w:type="spellStart"/>
      <w:r w:rsidRPr="001C248C">
        <w:rPr>
          <w:rFonts w:ascii="David" w:hAnsi="David"/>
          <w:b/>
          <w:bCs/>
          <w:sz w:val="16"/>
          <w:szCs w:val="16"/>
          <w:rtl/>
        </w:rPr>
        <w:t>ק.ש.ר</w:t>
      </w:r>
      <w:proofErr w:type="spellEnd"/>
      <w:r w:rsidRPr="001C248C">
        <w:rPr>
          <w:rFonts w:ascii="David" w:hAnsi="David"/>
          <w:b/>
          <w:bCs/>
          <w:sz w:val="16"/>
          <w:szCs w:val="16"/>
          <w:rtl/>
        </w:rPr>
        <w:t xml:space="preserve">. קידום </w:t>
      </w:r>
      <w:proofErr w:type="spellStart"/>
      <w:r w:rsidRPr="001C248C">
        <w:rPr>
          <w:rFonts w:ascii="David" w:hAnsi="David"/>
          <w:b/>
          <w:bCs/>
          <w:sz w:val="16"/>
          <w:szCs w:val="16"/>
          <w:rtl/>
        </w:rPr>
        <w:t>שרותים</w:t>
      </w:r>
      <w:proofErr w:type="spellEnd"/>
      <w:r w:rsidRPr="001C248C">
        <w:rPr>
          <w:rFonts w:ascii="David" w:hAnsi="David"/>
          <w:b/>
          <w:bCs/>
          <w:sz w:val="16"/>
          <w:szCs w:val="16"/>
          <w:rtl/>
        </w:rPr>
        <w:t xml:space="preserve"> חברתיים בע"מ</w:t>
      </w:r>
      <w:r w:rsidRPr="001C248C">
        <w:rPr>
          <w:rFonts w:ascii="David" w:hAnsi="David"/>
          <w:sz w:val="16"/>
          <w:szCs w:val="16"/>
          <w:rtl/>
        </w:rPr>
        <w:t xml:space="preserve"> (פורסם בנבו, 27.8.2014) הוכרה טענת סיכול בנסיבות של אירועים אלימים מתמשכים הטומנים בחובם סכנה עתידית; </w:t>
      </w:r>
      <w:proofErr w:type="spellStart"/>
      <w:r w:rsidRPr="001C248C">
        <w:rPr>
          <w:rFonts w:ascii="David" w:hAnsi="David"/>
          <w:sz w:val="16"/>
          <w:szCs w:val="16"/>
          <w:rtl/>
        </w:rPr>
        <w:t>בתא"מ</w:t>
      </w:r>
      <w:proofErr w:type="spellEnd"/>
      <w:r w:rsidRPr="001C248C">
        <w:rPr>
          <w:rFonts w:ascii="David" w:hAnsi="David"/>
          <w:sz w:val="16"/>
          <w:szCs w:val="16"/>
          <w:rtl/>
        </w:rPr>
        <w:t xml:space="preserve"> (כ"ס) 12761-06-14 </w:t>
      </w:r>
      <w:r w:rsidRPr="001C248C">
        <w:rPr>
          <w:rFonts w:ascii="David" w:hAnsi="David"/>
          <w:b/>
          <w:bCs/>
          <w:sz w:val="16"/>
          <w:szCs w:val="16"/>
          <w:rtl/>
        </w:rPr>
        <w:t>קרול נ' לוי</w:t>
      </w:r>
      <w:r w:rsidRPr="001C248C">
        <w:rPr>
          <w:rFonts w:ascii="David" w:hAnsi="David"/>
          <w:sz w:val="16"/>
          <w:szCs w:val="16"/>
          <w:rtl/>
        </w:rPr>
        <w:t xml:space="preserve"> (פורסם בנבו, 1.10.2015) נקבע כי לא ניתן היה לצפות את מותה של שוכרת הדירה.</w:t>
      </w:r>
      <w:r w:rsidRPr="001C248C">
        <w:rPr>
          <w:rFonts w:ascii="David" w:hAnsi="David"/>
          <w:sz w:val="16"/>
          <w:szCs w:val="16"/>
        </w:rPr>
        <w:t xml:space="preserve"> </w:t>
      </w:r>
    </w:p>
  </w:footnote>
  <w:footnote w:id="23">
    <w:p w14:paraId="3FFD6710" w14:textId="77777777" w:rsidR="002526F2" w:rsidRPr="00D81053" w:rsidRDefault="002526F2" w:rsidP="002526F2">
      <w:pPr>
        <w:pStyle w:val="afffd"/>
        <w:rPr>
          <w:rFonts w:ascii="David" w:hAnsi="David"/>
          <w:sz w:val="16"/>
          <w:szCs w:val="16"/>
          <w:rtl/>
        </w:rPr>
      </w:pPr>
      <w:r w:rsidRPr="001C248C">
        <w:rPr>
          <w:rStyle w:val="affff"/>
          <w:rFonts w:ascii="David" w:hAnsi="David"/>
          <w:sz w:val="16"/>
          <w:szCs w:val="16"/>
        </w:rPr>
        <w:footnoteRef/>
      </w:r>
      <w:r w:rsidRPr="001C248C">
        <w:rPr>
          <w:rFonts w:ascii="David" w:hAnsi="David"/>
          <w:sz w:val="16"/>
          <w:szCs w:val="16"/>
          <w:rtl/>
        </w:rPr>
        <w:t xml:space="preserve"> </w:t>
      </w:r>
      <w:r w:rsidRPr="001C248C">
        <w:rPr>
          <w:rFonts w:ascii="David" w:hAnsi="David"/>
          <w:sz w:val="16"/>
          <w:szCs w:val="16"/>
          <w:rtl/>
        </w:rPr>
        <w:t>ראו עמודים 765-763 להצעת חוק דיני ממונות.</w:t>
      </w:r>
      <w:r w:rsidRPr="00D81053">
        <w:rPr>
          <w:rFonts w:ascii="David" w:hAnsi="David"/>
          <w:sz w:val="16"/>
          <w:szCs w:val="16"/>
          <w:rtl/>
        </w:rPr>
        <w:t xml:space="preserve"> </w:t>
      </w:r>
    </w:p>
  </w:footnote>
  <w:footnote w:id="24">
    <w:p w14:paraId="7767B5AA"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ת"א (תל-אביב) 651/92 </w:t>
      </w:r>
      <w:r w:rsidRPr="00D81053">
        <w:rPr>
          <w:rFonts w:ascii="David" w:hAnsi="David"/>
          <w:b/>
          <w:bCs/>
          <w:sz w:val="16"/>
          <w:szCs w:val="16"/>
          <w:rtl/>
        </w:rPr>
        <w:t>בלוק אמריקה בע"מ נ' גזית ושחם</w:t>
      </w:r>
      <w:r w:rsidRPr="00D81053">
        <w:rPr>
          <w:rFonts w:ascii="David" w:hAnsi="David"/>
          <w:sz w:val="16"/>
          <w:szCs w:val="16"/>
          <w:rtl/>
        </w:rPr>
        <w:t>, עמ' 709</w:t>
      </w:r>
      <w:r w:rsidRPr="00D81053">
        <w:rPr>
          <w:rFonts w:ascii="David" w:hAnsi="David"/>
          <w:b/>
          <w:bCs/>
          <w:sz w:val="16"/>
          <w:szCs w:val="16"/>
          <w:rtl/>
        </w:rPr>
        <w:t xml:space="preserve"> (</w:t>
      </w:r>
      <w:proofErr w:type="spellStart"/>
      <w:r w:rsidRPr="00D81053">
        <w:rPr>
          <w:rFonts w:ascii="David" w:hAnsi="David"/>
          <w:sz w:val="16"/>
          <w:szCs w:val="16"/>
          <w:rtl/>
        </w:rPr>
        <w:t>תקדין</w:t>
      </w:r>
      <w:proofErr w:type="spellEnd"/>
      <w:r w:rsidRPr="00D81053">
        <w:rPr>
          <w:rFonts w:ascii="David" w:hAnsi="David"/>
          <w:sz w:val="16"/>
          <w:szCs w:val="16"/>
          <w:rtl/>
        </w:rPr>
        <w:t xml:space="preserve"> מחוזי, כרך 93(1), תשנ"ג/תשנ"ד 1993) (להלן: "</w:t>
      </w:r>
      <w:r w:rsidRPr="00D81053">
        <w:rPr>
          <w:rFonts w:ascii="David" w:hAnsi="David"/>
          <w:b/>
          <w:bCs/>
          <w:sz w:val="16"/>
          <w:szCs w:val="16"/>
          <w:rtl/>
        </w:rPr>
        <w:t>עניין בלוק אמריקה</w:t>
      </w:r>
      <w:r w:rsidRPr="00D81053">
        <w:rPr>
          <w:rFonts w:ascii="David" w:hAnsi="David"/>
          <w:sz w:val="16"/>
          <w:szCs w:val="16"/>
          <w:rtl/>
        </w:rPr>
        <w:t xml:space="preserve">"). </w:t>
      </w:r>
    </w:p>
  </w:footnote>
  <w:footnote w:id="25">
    <w:p w14:paraId="60B12754"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שם, 420-419.</w:t>
      </w:r>
    </w:p>
  </w:footnote>
  <w:footnote w:id="26">
    <w:p w14:paraId="073EA300"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פרידמן וכהן, 420-416.</w:t>
      </w:r>
    </w:p>
  </w:footnote>
  <w:footnote w:id="27">
    <w:p w14:paraId="08FFF68B" w14:textId="77777777" w:rsidR="002526F2" w:rsidRPr="002D7B1A" w:rsidRDefault="002526F2" w:rsidP="002526F2">
      <w:pPr>
        <w:pStyle w:val="afffd"/>
        <w:rPr>
          <w:rFonts w:ascii="David" w:hAnsi="David"/>
          <w:sz w:val="16"/>
          <w:szCs w:val="16"/>
        </w:rPr>
      </w:pPr>
      <w:r w:rsidRPr="002D7B1A">
        <w:rPr>
          <w:rStyle w:val="affff"/>
          <w:rFonts w:ascii="David" w:hAnsi="David"/>
          <w:sz w:val="16"/>
          <w:szCs w:val="16"/>
        </w:rPr>
        <w:footnoteRef/>
      </w:r>
      <w:r w:rsidRPr="002D7B1A">
        <w:rPr>
          <w:rFonts w:ascii="David" w:hAnsi="David"/>
          <w:sz w:val="16"/>
          <w:szCs w:val="16"/>
          <w:rtl/>
        </w:rPr>
        <w:t xml:space="preserve"> </w:t>
      </w:r>
      <w:r w:rsidRPr="002D7B1A">
        <w:rPr>
          <w:rFonts w:ascii="David" w:hAnsi="David"/>
          <w:sz w:val="16"/>
          <w:szCs w:val="16"/>
          <w:rtl/>
        </w:rPr>
        <w:t>שם, 415.</w:t>
      </w:r>
    </w:p>
  </w:footnote>
  <w:footnote w:id="28">
    <w:p w14:paraId="5EA1E72B" w14:textId="77777777" w:rsidR="002526F2" w:rsidRPr="002D7B1A" w:rsidRDefault="002526F2" w:rsidP="002526F2">
      <w:pPr>
        <w:pStyle w:val="afffd"/>
        <w:rPr>
          <w:rFonts w:ascii="David" w:hAnsi="David"/>
          <w:sz w:val="16"/>
          <w:szCs w:val="16"/>
        </w:rPr>
      </w:pPr>
      <w:r w:rsidRPr="002D7B1A">
        <w:rPr>
          <w:rStyle w:val="affff"/>
          <w:rFonts w:ascii="David" w:hAnsi="David"/>
          <w:sz w:val="16"/>
          <w:szCs w:val="16"/>
        </w:rPr>
        <w:footnoteRef/>
      </w:r>
      <w:r w:rsidRPr="002D7B1A">
        <w:rPr>
          <w:rFonts w:ascii="David" w:hAnsi="David"/>
          <w:sz w:val="16"/>
          <w:szCs w:val="16"/>
          <w:rtl/>
        </w:rPr>
        <w:t xml:space="preserve"> </w:t>
      </w:r>
      <w:r w:rsidRPr="002D7B1A">
        <w:rPr>
          <w:rFonts w:ascii="David" w:hAnsi="David"/>
          <w:sz w:val="16"/>
          <w:szCs w:val="16"/>
          <w:rtl/>
        </w:rPr>
        <w:t xml:space="preserve">ע"א (ת"א) 583/84 </w:t>
      </w:r>
      <w:r w:rsidRPr="002D7B1A">
        <w:rPr>
          <w:rFonts w:ascii="David" w:hAnsi="David"/>
          <w:b/>
          <w:bCs/>
          <w:sz w:val="16"/>
          <w:szCs w:val="16"/>
          <w:rtl/>
        </w:rPr>
        <w:t xml:space="preserve">גורי </w:t>
      </w:r>
      <w:proofErr w:type="spellStart"/>
      <w:r w:rsidRPr="002D7B1A">
        <w:rPr>
          <w:rFonts w:ascii="David" w:hAnsi="David"/>
          <w:b/>
          <w:bCs/>
          <w:sz w:val="16"/>
          <w:szCs w:val="16"/>
          <w:rtl/>
        </w:rPr>
        <w:t>ואייזיקוביץ</w:t>
      </w:r>
      <w:proofErr w:type="spellEnd"/>
      <w:r w:rsidRPr="002D7B1A">
        <w:rPr>
          <w:rFonts w:ascii="David" w:hAnsi="David"/>
          <w:b/>
          <w:bCs/>
          <w:sz w:val="16"/>
          <w:szCs w:val="16"/>
          <w:rtl/>
        </w:rPr>
        <w:t xml:space="preserve"> נ' חברת רובינשטיין בע"מ</w:t>
      </w:r>
      <w:r w:rsidRPr="002D7B1A">
        <w:rPr>
          <w:rFonts w:ascii="David" w:hAnsi="David"/>
          <w:sz w:val="16"/>
          <w:szCs w:val="16"/>
          <w:rtl/>
        </w:rPr>
        <w:t>, פ"ד תשמ"ו(3) 359, 362 (1984).</w:t>
      </w:r>
    </w:p>
  </w:footnote>
  <w:footnote w:id="29">
    <w:p w14:paraId="042E5110" w14:textId="77777777" w:rsidR="002526F2" w:rsidRPr="002D7B1A" w:rsidRDefault="002526F2" w:rsidP="002526F2">
      <w:pPr>
        <w:pStyle w:val="afffd"/>
        <w:rPr>
          <w:rFonts w:ascii="David" w:hAnsi="David"/>
          <w:sz w:val="16"/>
          <w:szCs w:val="16"/>
        </w:rPr>
      </w:pPr>
      <w:r w:rsidRPr="002D7B1A">
        <w:rPr>
          <w:rStyle w:val="affff"/>
          <w:rFonts w:ascii="David" w:hAnsi="David"/>
          <w:sz w:val="16"/>
          <w:szCs w:val="16"/>
        </w:rPr>
        <w:footnoteRef/>
      </w:r>
      <w:r w:rsidRPr="002D7B1A">
        <w:rPr>
          <w:rFonts w:ascii="David" w:hAnsi="David"/>
          <w:sz w:val="16"/>
          <w:szCs w:val="16"/>
          <w:rtl/>
        </w:rPr>
        <w:t xml:space="preserve"> </w:t>
      </w:r>
      <w:r w:rsidRPr="002D7B1A">
        <w:rPr>
          <w:rFonts w:ascii="David" w:hAnsi="David"/>
          <w:sz w:val="16"/>
          <w:szCs w:val="16"/>
          <w:rtl/>
        </w:rPr>
        <w:t>עניין</w:t>
      </w:r>
      <w:r w:rsidRPr="002D7B1A">
        <w:rPr>
          <w:rFonts w:ascii="David" w:hAnsi="David"/>
          <w:b/>
          <w:bCs/>
          <w:sz w:val="16"/>
          <w:szCs w:val="16"/>
          <w:rtl/>
        </w:rPr>
        <w:t xml:space="preserve"> בלוק אמריקה</w:t>
      </w:r>
      <w:r w:rsidRPr="002D7B1A">
        <w:rPr>
          <w:rFonts w:ascii="David" w:hAnsi="David"/>
          <w:sz w:val="16"/>
          <w:szCs w:val="16"/>
          <w:rtl/>
        </w:rPr>
        <w:t>.</w:t>
      </w:r>
    </w:p>
  </w:footnote>
  <w:footnote w:id="30">
    <w:p w14:paraId="7FE890A0" w14:textId="77777777" w:rsidR="002526F2" w:rsidRPr="002D7B1A" w:rsidRDefault="002526F2" w:rsidP="002526F2">
      <w:pPr>
        <w:pStyle w:val="afffd"/>
        <w:rPr>
          <w:rFonts w:ascii="David" w:hAnsi="David"/>
          <w:sz w:val="16"/>
          <w:szCs w:val="16"/>
          <w:rtl/>
        </w:rPr>
      </w:pPr>
      <w:r w:rsidRPr="002D7B1A">
        <w:rPr>
          <w:rStyle w:val="affff"/>
          <w:rFonts w:ascii="David" w:hAnsi="David"/>
          <w:sz w:val="16"/>
          <w:szCs w:val="16"/>
        </w:rPr>
        <w:footnoteRef/>
      </w:r>
      <w:r w:rsidRPr="002D7B1A">
        <w:rPr>
          <w:rFonts w:ascii="David" w:hAnsi="David"/>
          <w:sz w:val="16"/>
          <w:szCs w:val="16"/>
          <w:rtl/>
        </w:rPr>
        <w:t xml:space="preserve"> </w:t>
      </w:r>
      <w:r w:rsidRPr="002D7B1A">
        <w:rPr>
          <w:rFonts w:ascii="David" w:hAnsi="David"/>
          <w:sz w:val="16"/>
          <w:szCs w:val="16"/>
          <w:rtl/>
        </w:rPr>
        <w:t xml:space="preserve">בע"א 6450/93 ענבר נ' </w:t>
      </w:r>
      <w:proofErr w:type="spellStart"/>
      <w:r w:rsidRPr="002D7B1A">
        <w:rPr>
          <w:rFonts w:ascii="David" w:hAnsi="David"/>
          <w:sz w:val="16"/>
          <w:szCs w:val="16"/>
          <w:rtl/>
        </w:rPr>
        <w:t>דנגור</w:t>
      </w:r>
      <w:proofErr w:type="spellEnd"/>
      <w:r w:rsidRPr="002D7B1A">
        <w:rPr>
          <w:rFonts w:ascii="David" w:hAnsi="David"/>
          <w:sz w:val="16"/>
          <w:szCs w:val="16"/>
          <w:rtl/>
        </w:rPr>
        <w:t xml:space="preserve"> (פורסם בנבו, 26.2.1997).</w:t>
      </w:r>
    </w:p>
  </w:footnote>
  <w:footnote w:id="31">
    <w:p w14:paraId="180144B6" w14:textId="77777777" w:rsidR="002526F2" w:rsidRPr="00DB7923" w:rsidRDefault="002526F2" w:rsidP="002526F2">
      <w:pPr>
        <w:pStyle w:val="21"/>
        <w:numPr>
          <w:ilvl w:val="0"/>
          <w:numId w:val="0"/>
        </w:numPr>
        <w:spacing w:before="0" w:after="0" w:line="240" w:lineRule="auto"/>
        <w:rPr>
          <w:rFonts w:ascii="David" w:hAnsi="David"/>
          <w:b/>
          <w:bCs/>
          <w:sz w:val="16"/>
          <w:szCs w:val="16"/>
        </w:rPr>
      </w:pPr>
      <w:r w:rsidRPr="002D7B1A">
        <w:rPr>
          <w:rStyle w:val="affff"/>
          <w:rFonts w:ascii="David" w:hAnsi="David"/>
          <w:sz w:val="16"/>
          <w:szCs w:val="16"/>
        </w:rPr>
        <w:footnoteRef/>
      </w:r>
      <w:r w:rsidRPr="002D7B1A">
        <w:rPr>
          <w:rFonts w:ascii="David" w:hAnsi="David"/>
          <w:sz w:val="16"/>
          <w:szCs w:val="16"/>
          <w:rtl/>
        </w:rPr>
        <w:t xml:space="preserve"> </w:t>
      </w:r>
      <w:r w:rsidRPr="002D7B1A">
        <w:rPr>
          <w:rFonts w:ascii="David" w:hAnsi="David"/>
          <w:sz w:val="16"/>
          <w:szCs w:val="16"/>
          <w:rtl/>
        </w:rPr>
        <w:t xml:space="preserve">ע"א 13/75 </w:t>
      </w:r>
      <w:proofErr w:type="spellStart"/>
      <w:r w:rsidRPr="002D7B1A">
        <w:rPr>
          <w:rFonts w:ascii="David" w:hAnsi="David"/>
          <w:b/>
          <w:bCs/>
          <w:sz w:val="16"/>
          <w:szCs w:val="16"/>
          <w:rtl/>
        </w:rPr>
        <w:t>בלומנפלד</w:t>
      </w:r>
      <w:proofErr w:type="spellEnd"/>
      <w:r w:rsidRPr="002D7B1A">
        <w:rPr>
          <w:rFonts w:ascii="David" w:hAnsi="David"/>
          <w:b/>
          <w:bCs/>
          <w:sz w:val="16"/>
          <w:szCs w:val="16"/>
          <w:rtl/>
        </w:rPr>
        <w:t xml:space="preserve"> נ' חברת הדר </w:t>
      </w:r>
      <w:proofErr w:type="spellStart"/>
      <w:r w:rsidRPr="002D7B1A">
        <w:rPr>
          <w:rFonts w:ascii="David" w:hAnsi="David"/>
          <w:b/>
          <w:bCs/>
          <w:sz w:val="16"/>
          <w:szCs w:val="16"/>
          <w:rtl/>
        </w:rPr>
        <w:t>פלסט</w:t>
      </w:r>
      <w:proofErr w:type="spellEnd"/>
      <w:r w:rsidRPr="002D7B1A">
        <w:rPr>
          <w:rFonts w:ascii="David" w:hAnsi="David"/>
          <w:b/>
          <w:bCs/>
          <w:sz w:val="16"/>
          <w:szCs w:val="16"/>
          <w:rtl/>
        </w:rPr>
        <w:t xml:space="preserve"> בע"מ</w:t>
      </w:r>
      <w:r w:rsidRPr="002D7B1A">
        <w:rPr>
          <w:rFonts w:ascii="David" w:hAnsi="David"/>
          <w:sz w:val="16"/>
          <w:szCs w:val="16"/>
          <w:rtl/>
        </w:rPr>
        <w:t xml:space="preserve">, פ"ד </w:t>
      </w:r>
      <w:proofErr w:type="spellStart"/>
      <w:r w:rsidRPr="002D7B1A">
        <w:rPr>
          <w:rFonts w:ascii="David" w:hAnsi="David"/>
          <w:sz w:val="16"/>
          <w:szCs w:val="16"/>
          <w:rtl/>
        </w:rPr>
        <w:t>כט</w:t>
      </w:r>
      <w:proofErr w:type="spellEnd"/>
      <w:r w:rsidRPr="002D7B1A">
        <w:rPr>
          <w:rFonts w:ascii="David" w:hAnsi="David"/>
          <w:sz w:val="16"/>
          <w:szCs w:val="16"/>
          <w:rtl/>
        </w:rPr>
        <w:t xml:space="preserve">(2) 452, 456 (1975); וע"א 748/80 </w:t>
      </w:r>
      <w:r w:rsidRPr="002D7B1A">
        <w:rPr>
          <w:rFonts w:ascii="David" w:hAnsi="David"/>
          <w:b/>
          <w:bCs/>
          <w:sz w:val="16"/>
          <w:szCs w:val="16"/>
          <w:rtl/>
        </w:rPr>
        <w:t xml:space="preserve">גולדשטיין נ' גוב-ארי חברה </w:t>
      </w:r>
      <w:proofErr w:type="spellStart"/>
      <w:r w:rsidRPr="002D7B1A">
        <w:rPr>
          <w:rFonts w:ascii="David" w:hAnsi="David"/>
          <w:b/>
          <w:bCs/>
          <w:sz w:val="16"/>
          <w:szCs w:val="16"/>
          <w:rtl/>
        </w:rPr>
        <w:t>לבנין</w:t>
      </w:r>
      <w:proofErr w:type="spellEnd"/>
      <w:r w:rsidRPr="002D7B1A">
        <w:rPr>
          <w:rFonts w:ascii="David" w:hAnsi="David"/>
          <w:b/>
          <w:bCs/>
          <w:sz w:val="16"/>
          <w:szCs w:val="16"/>
          <w:rtl/>
        </w:rPr>
        <w:t xml:space="preserve"> ולהשקעות</w:t>
      </w:r>
      <w:r w:rsidRPr="002D7B1A">
        <w:rPr>
          <w:rFonts w:ascii="David" w:hAnsi="David"/>
          <w:sz w:val="16"/>
          <w:szCs w:val="16"/>
          <w:rtl/>
        </w:rPr>
        <w:t>, פ"ד לח(1) 309, 324-323 (1984) (להלן: "</w:t>
      </w:r>
      <w:r w:rsidRPr="002D7B1A">
        <w:rPr>
          <w:rFonts w:ascii="David" w:hAnsi="David"/>
          <w:b/>
          <w:bCs/>
          <w:sz w:val="16"/>
          <w:szCs w:val="16"/>
          <w:rtl/>
        </w:rPr>
        <w:t>עניין גולדשטיין</w:t>
      </w:r>
      <w:r w:rsidRPr="002D7B1A">
        <w:rPr>
          <w:rFonts w:ascii="David" w:hAnsi="David"/>
          <w:sz w:val="16"/>
          <w:szCs w:val="16"/>
          <w:rtl/>
        </w:rPr>
        <w:t>"))</w:t>
      </w:r>
    </w:p>
  </w:footnote>
  <w:footnote w:id="32">
    <w:p w14:paraId="03B5B3E4"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ר' עניין </w:t>
      </w:r>
      <w:r w:rsidRPr="00D81053">
        <w:rPr>
          <w:rFonts w:ascii="David" w:hAnsi="David"/>
          <w:b/>
          <w:bCs/>
          <w:sz w:val="16"/>
          <w:szCs w:val="16"/>
          <w:rtl/>
        </w:rPr>
        <w:t>מרקין</w:t>
      </w:r>
      <w:r w:rsidRPr="00D81053">
        <w:rPr>
          <w:rFonts w:ascii="David" w:hAnsi="David"/>
          <w:sz w:val="16"/>
          <w:szCs w:val="16"/>
          <w:rtl/>
        </w:rPr>
        <w:t>, בעמ' 24.</w:t>
      </w:r>
    </w:p>
    <w:p w14:paraId="6CC2E706" w14:textId="77777777" w:rsidR="002526F2" w:rsidRPr="00D81053" w:rsidRDefault="002526F2" w:rsidP="002526F2">
      <w:pPr>
        <w:pStyle w:val="afffd"/>
        <w:rPr>
          <w:rFonts w:ascii="David" w:hAnsi="David"/>
          <w:sz w:val="16"/>
          <w:szCs w:val="16"/>
          <w:rtl/>
        </w:rPr>
      </w:pPr>
    </w:p>
  </w:footnote>
  <w:footnote w:id="33">
    <w:p w14:paraId="0C25D009" w14:textId="77777777" w:rsidR="002526F2" w:rsidRPr="00D81053" w:rsidRDefault="002526F2" w:rsidP="002526F2">
      <w:pPr>
        <w:pStyle w:val="afffd"/>
        <w:rPr>
          <w:rFonts w:ascii="David" w:hAnsi="David"/>
          <w:b/>
          <w:bCs/>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כך, למשל, </w:t>
      </w:r>
      <w:proofErr w:type="spellStart"/>
      <w:r w:rsidRPr="00D81053">
        <w:rPr>
          <w:rFonts w:ascii="David" w:hAnsi="David"/>
          <w:sz w:val="16"/>
          <w:szCs w:val="16"/>
          <w:rtl/>
        </w:rPr>
        <w:t>בת"ק</w:t>
      </w:r>
      <w:proofErr w:type="spellEnd"/>
      <w:r w:rsidRPr="00D81053">
        <w:rPr>
          <w:rFonts w:ascii="David" w:hAnsi="David"/>
          <w:sz w:val="16"/>
          <w:szCs w:val="16"/>
          <w:rtl/>
        </w:rPr>
        <w:t xml:space="preserve"> (ראשל"צ) 14343-02-19 </w:t>
      </w:r>
      <w:r w:rsidRPr="00D81053">
        <w:rPr>
          <w:rFonts w:ascii="David" w:hAnsi="David"/>
          <w:b/>
          <w:bCs/>
          <w:sz w:val="16"/>
          <w:szCs w:val="16"/>
          <w:rtl/>
        </w:rPr>
        <w:t>שחר נ' שיר</w:t>
      </w:r>
      <w:r w:rsidRPr="00D81053">
        <w:rPr>
          <w:rFonts w:ascii="David" w:hAnsi="David"/>
          <w:sz w:val="16"/>
          <w:szCs w:val="16"/>
          <w:rtl/>
        </w:rPr>
        <w:t xml:space="preserve"> (פורסם בנבו, 26.7.2019) נקבע כי הרטיבות שנוצרה בדירה גרמה לכך שהדירה לא היתה ראויה למגורים ומשכך השוכרת זכאית להשבת דמי השכירות ששילמה בגין התקופה בה לא שהתה בדירה; ובת"א (</w:t>
      </w:r>
      <w:proofErr w:type="spellStart"/>
      <w:r w:rsidRPr="00D81053">
        <w:rPr>
          <w:rFonts w:ascii="David" w:hAnsi="David"/>
          <w:sz w:val="16"/>
          <w:szCs w:val="16"/>
          <w:rtl/>
        </w:rPr>
        <w:t>בי"ש</w:t>
      </w:r>
      <w:proofErr w:type="spellEnd"/>
      <w:r w:rsidRPr="00D81053">
        <w:rPr>
          <w:rFonts w:ascii="David" w:hAnsi="David"/>
          <w:sz w:val="16"/>
          <w:szCs w:val="16"/>
          <w:rtl/>
        </w:rPr>
        <w:t xml:space="preserve">) 25811-06-16 </w:t>
      </w:r>
      <w:r w:rsidRPr="00D81053">
        <w:rPr>
          <w:rFonts w:ascii="David" w:hAnsi="David"/>
          <w:b/>
          <w:bCs/>
          <w:sz w:val="16"/>
          <w:szCs w:val="16"/>
          <w:rtl/>
        </w:rPr>
        <w:t xml:space="preserve">קבוצת </w:t>
      </w:r>
      <w:proofErr w:type="spellStart"/>
      <w:r w:rsidRPr="00D81053">
        <w:rPr>
          <w:rFonts w:ascii="David" w:hAnsi="David"/>
          <w:b/>
          <w:bCs/>
          <w:sz w:val="16"/>
          <w:szCs w:val="16"/>
          <w:rtl/>
        </w:rPr>
        <w:t>מ.א.ל.מ</w:t>
      </w:r>
      <w:proofErr w:type="spellEnd"/>
      <w:r w:rsidRPr="00D81053">
        <w:rPr>
          <w:rFonts w:ascii="David" w:hAnsi="David"/>
          <w:b/>
          <w:bCs/>
          <w:sz w:val="16"/>
          <w:szCs w:val="16"/>
          <w:rtl/>
        </w:rPr>
        <w:t xml:space="preserve"> נכסים בע"מ נ' מ. </w:t>
      </w:r>
      <w:proofErr w:type="spellStart"/>
      <w:r w:rsidRPr="00D81053">
        <w:rPr>
          <w:rFonts w:ascii="David" w:hAnsi="David"/>
          <w:b/>
          <w:bCs/>
          <w:sz w:val="16"/>
          <w:szCs w:val="16"/>
          <w:rtl/>
        </w:rPr>
        <w:t>מסטיקס</w:t>
      </w:r>
      <w:proofErr w:type="spellEnd"/>
      <w:r w:rsidRPr="00D81053">
        <w:rPr>
          <w:rFonts w:ascii="David" w:hAnsi="David"/>
          <w:b/>
          <w:bCs/>
          <w:sz w:val="16"/>
          <w:szCs w:val="16"/>
          <w:rtl/>
        </w:rPr>
        <w:t xml:space="preserve"> בע"מ</w:t>
      </w:r>
      <w:r w:rsidRPr="00D81053">
        <w:rPr>
          <w:rFonts w:ascii="David" w:hAnsi="David"/>
          <w:sz w:val="16"/>
          <w:szCs w:val="16"/>
          <w:rtl/>
        </w:rPr>
        <w:t xml:space="preserve"> (פורסם בנבו, 25.10.2018) ניתן פטור מדמי שכירות בעד החודשים בהם הושבת המפעל בגין חדירת מים אליו. </w:t>
      </w:r>
      <w:r w:rsidRPr="00D81053">
        <w:rPr>
          <w:rFonts w:ascii="David" w:hAnsi="David"/>
          <w:b/>
          <w:bCs/>
          <w:sz w:val="16"/>
          <w:szCs w:val="16"/>
          <w:rtl/>
        </w:rPr>
        <w:t xml:space="preserve"> </w:t>
      </w:r>
    </w:p>
  </w:footnote>
  <w:footnote w:id="34">
    <w:p w14:paraId="21AAB0AE" w14:textId="77777777" w:rsidR="002526F2" w:rsidRPr="00D81053" w:rsidRDefault="002526F2" w:rsidP="002526F2">
      <w:pPr>
        <w:pStyle w:val="afffd"/>
        <w:rPr>
          <w:rFonts w:ascii="David" w:hAnsi="David"/>
          <w:sz w:val="16"/>
          <w:szCs w:val="16"/>
          <w:rtl/>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ר', למשל,  </w:t>
      </w:r>
      <w:proofErr w:type="spellStart"/>
      <w:r w:rsidRPr="00D81053">
        <w:rPr>
          <w:rFonts w:ascii="David" w:hAnsi="David"/>
          <w:sz w:val="16"/>
          <w:szCs w:val="16"/>
          <w:rtl/>
        </w:rPr>
        <w:t>תא"ח</w:t>
      </w:r>
      <w:proofErr w:type="spellEnd"/>
      <w:r w:rsidRPr="00D81053">
        <w:rPr>
          <w:rFonts w:ascii="David" w:hAnsi="David"/>
          <w:sz w:val="16"/>
          <w:szCs w:val="16"/>
          <w:rtl/>
        </w:rPr>
        <w:t xml:space="preserve"> (ת"א) 5642-06-12 </w:t>
      </w:r>
      <w:r w:rsidRPr="00D81053">
        <w:rPr>
          <w:rFonts w:ascii="David" w:hAnsi="David"/>
          <w:b/>
          <w:bCs/>
          <w:sz w:val="16"/>
          <w:szCs w:val="16"/>
          <w:rtl/>
        </w:rPr>
        <w:t xml:space="preserve">מתחם השלושה בע"מ נ' נבון </w:t>
      </w:r>
      <w:r w:rsidRPr="00D81053">
        <w:rPr>
          <w:rFonts w:ascii="David" w:hAnsi="David"/>
          <w:sz w:val="16"/>
          <w:szCs w:val="16"/>
          <w:rtl/>
        </w:rPr>
        <w:t>(פורסם בנבו, 20.11.2013).</w:t>
      </w:r>
    </w:p>
  </w:footnote>
  <w:footnote w:id="35">
    <w:p w14:paraId="2C48BAA9"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פרידמן וכהן, בעמ' 421.</w:t>
      </w:r>
    </w:p>
  </w:footnote>
  <w:footnote w:id="36">
    <w:p w14:paraId="7D2DA8C0"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שלו וצמח, בעמ' 785; וכן ראו ת"א (מחוזי י-ם) 2259-08 </w:t>
      </w:r>
      <w:r w:rsidRPr="00D81053">
        <w:rPr>
          <w:rFonts w:ascii="David" w:hAnsi="David"/>
          <w:b/>
          <w:bCs/>
          <w:sz w:val="16"/>
          <w:szCs w:val="16"/>
          <w:rtl/>
        </w:rPr>
        <w:t>יורו ישראל נ' משרד הבינוי</w:t>
      </w:r>
      <w:r w:rsidRPr="00D81053">
        <w:rPr>
          <w:rFonts w:ascii="David" w:hAnsi="David"/>
          <w:sz w:val="16"/>
          <w:szCs w:val="16"/>
          <w:rtl/>
        </w:rPr>
        <w:t xml:space="preserve"> </w:t>
      </w:r>
      <w:r w:rsidRPr="00D81053">
        <w:rPr>
          <w:rFonts w:ascii="David" w:hAnsi="David"/>
          <w:b/>
          <w:bCs/>
          <w:sz w:val="16"/>
          <w:szCs w:val="16"/>
          <w:rtl/>
        </w:rPr>
        <w:t xml:space="preserve">והשיכון </w:t>
      </w:r>
      <w:r w:rsidRPr="00D81053">
        <w:rPr>
          <w:rFonts w:ascii="David" w:hAnsi="David"/>
          <w:sz w:val="16"/>
          <w:szCs w:val="16"/>
          <w:rtl/>
        </w:rPr>
        <w:t>(פורסם בנבו, 04.03.2012).</w:t>
      </w:r>
    </w:p>
  </w:footnote>
  <w:footnote w:id="37">
    <w:p w14:paraId="5BAFD944" w14:textId="77777777" w:rsidR="002526F2" w:rsidRPr="00D81053" w:rsidRDefault="002526F2" w:rsidP="002526F2">
      <w:pPr>
        <w:pStyle w:val="1"/>
        <w:numPr>
          <w:ilvl w:val="0"/>
          <w:numId w:val="0"/>
        </w:numPr>
        <w:spacing w:before="0" w:after="0" w:line="240" w:lineRule="auto"/>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דוד רונן, בספרו </w:t>
      </w:r>
      <w:r w:rsidRPr="00D81053">
        <w:rPr>
          <w:rFonts w:ascii="David" w:hAnsi="David"/>
          <w:b/>
          <w:bCs/>
          <w:sz w:val="16"/>
          <w:szCs w:val="16"/>
          <w:rtl/>
        </w:rPr>
        <w:t>התאמת חוזים לנסיבות משתנות</w:t>
      </w:r>
      <w:r w:rsidRPr="00D81053">
        <w:rPr>
          <w:rFonts w:ascii="David" w:hAnsi="David"/>
          <w:sz w:val="16"/>
          <w:szCs w:val="16"/>
          <w:rtl/>
        </w:rPr>
        <w:t xml:space="preserve"> (תשס"א), מבהיר בעמודים 265-264 מספר נקודות המאפיינות את דוקטרינת התאמת החוזים לנסיבות משתנות, על יסוד פסק הדין שניתן בע"א 3833/93 </w:t>
      </w:r>
      <w:r w:rsidRPr="00D81053">
        <w:rPr>
          <w:rFonts w:ascii="David" w:hAnsi="David"/>
          <w:b/>
          <w:bCs/>
          <w:sz w:val="16"/>
          <w:szCs w:val="16"/>
          <w:rtl/>
        </w:rPr>
        <w:t>לוין נ' לוין</w:t>
      </w:r>
      <w:r w:rsidRPr="00D81053">
        <w:rPr>
          <w:rFonts w:ascii="David" w:hAnsi="David"/>
          <w:sz w:val="16"/>
          <w:szCs w:val="16"/>
          <w:rtl/>
        </w:rPr>
        <w:t>, פ"ד מח(2) 862 (1994): "</w:t>
      </w:r>
      <w:r w:rsidRPr="00D81053">
        <w:rPr>
          <w:rFonts w:ascii="David" w:hAnsi="David"/>
          <w:b/>
          <w:bCs/>
          <w:sz w:val="16"/>
          <w:szCs w:val="16"/>
          <w:u w:val="single"/>
          <w:rtl/>
        </w:rPr>
        <w:t>הראשונה</w:t>
      </w:r>
      <w:r w:rsidRPr="00D81053">
        <w:rPr>
          <w:rFonts w:ascii="David" w:hAnsi="David"/>
          <w:sz w:val="16"/>
          <w:szCs w:val="16"/>
          <w:rtl/>
        </w:rPr>
        <w:t>, חוק החוזים (תרופות), ובכלל זה סעיף 3(4) הנו דין ״ציבורי״, באותו מובן שמוריס כהן הצביע עליו, כלומר התחשבות בשיקולים ציבוריים שאינה מוגבלת למישור היחסים בין הצדדים. במתכונתו זו רשאי בית</w:t>
      </w:r>
      <w:r>
        <w:rPr>
          <w:rFonts w:ascii="David" w:hAnsi="David" w:hint="cs"/>
          <w:sz w:val="16"/>
          <w:szCs w:val="16"/>
          <w:rtl/>
        </w:rPr>
        <w:t xml:space="preserve"> </w:t>
      </w:r>
      <w:r w:rsidRPr="00D81053">
        <w:rPr>
          <w:rFonts w:ascii="David" w:hAnsi="David"/>
          <w:sz w:val="16"/>
          <w:szCs w:val="16"/>
          <w:rtl/>
        </w:rPr>
        <w:t xml:space="preserve">המשפט להפעיל שיקולי מדיניות הנוגעים לאופן אכיפת החוזה, ובכללם שיקולים בדבר הגשמת יעדים ראויים בעיני המדינה, כגון התאמת חוזים לנסיבות משתנות; דין חוזים ציבורי, מטבע הדברים, גובר על הסדרים שהצדדים קבעו בחוזה. </w:t>
      </w:r>
      <w:r w:rsidRPr="00D81053">
        <w:rPr>
          <w:rFonts w:ascii="David" w:hAnsi="David"/>
          <w:b/>
          <w:bCs/>
          <w:sz w:val="16"/>
          <w:szCs w:val="16"/>
          <w:u w:val="single"/>
          <w:rtl/>
        </w:rPr>
        <w:t>השנייה</w:t>
      </w:r>
      <w:r w:rsidRPr="00D81053">
        <w:rPr>
          <w:rFonts w:ascii="David" w:hAnsi="David"/>
          <w:sz w:val="16"/>
          <w:szCs w:val="16"/>
          <w:rtl/>
        </w:rPr>
        <w:t>, שלא כמו בסעיף 18 לחוק החוזים (תרופות), (שאוזכר ב</w:t>
      </w:r>
      <w:r w:rsidRPr="00D81053">
        <w:rPr>
          <w:rFonts w:ascii="David" w:hAnsi="David"/>
          <w:b/>
          <w:bCs/>
          <w:sz w:val="16"/>
          <w:szCs w:val="16"/>
          <w:rtl/>
        </w:rPr>
        <w:t>מחצבות חיפה</w:t>
      </w:r>
      <w:r w:rsidRPr="00D81053">
        <w:rPr>
          <w:rFonts w:ascii="David" w:hAnsi="David"/>
          <w:sz w:val="16"/>
          <w:szCs w:val="16"/>
          <w:rtl/>
        </w:rPr>
        <w:t xml:space="preserve"> ככלי אפשרי להתאמות חוזים), על־פי הלכת </w:t>
      </w:r>
      <w:r w:rsidRPr="00D81053">
        <w:rPr>
          <w:rFonts w:ascii="David" w:hAnsi="David"/>
          <w:b/>
          <w:bCs/>
          <w:sz w:val="16"/>
          <w:szCs w:val="16"/>
          <w:rtl/>
        </w:rPr>
        <w:t>לוין</w:t>
      </w:r>
      <w:r w:rsidRPr="00D81053">
        <w:rPr>
          <w:rFonts w:ascii="David" w:hAnsi="David"/>
          <w:sz w:val="16"/>
          <w:szCs w:val="16"/>
          <w:rtl/>
        </w:rPr>
        <w:t xml:space="preserve"> </w:t>
      </w:r>
      <w:r w:rsidRPr="00D81053">
        <w:rPr>
          <w:rFonts w:ascii="David" w:hAnsi="David"/>
          <w:b/>
          <w:bCs/>
          <w:sz w:val="16"/>
          <w:szCs w:val="16"/>
          <w:u w:val="single"/>
          <w:rtl/>
        </w:rPr>
        <w:t>אין תחולה למבחני הצפיות והשליטה</w:t>
      </w:r>
      <w:r w:rsidRPr="00D81053">
        <w:rPr>
          <w:rFonts w:ascii="David" w:hAnsi="David"/>
          <w:sz w:val="16"/>
          <w:szCs w:val="16"/>
          <w:rtl/>
        </w:rPr>
        <w:t xml:space="preserve"> על סעיף 3(4). ... </w:t>
      </w:r>
      <w:r w:rsidRPr="00D81053">
        <w:rPr>
          <w:rFonts w:ascii="David" w:hAnsi="David"/>
          <w:b/>
          <w:bCs/>
          <w:sz w:val="16"/>
          <w:szCs w:val="16"/>
          <w:u w:val="single"/>
          <w:rtl/>
        </w:rPr>
        <w:t>השלישית</w:t>
      </w:r>
      <w:r w:rsidRPr="00D81053">
        <w:rPr>
          <w:rFonts w:ascii="David" w:hAnsi="David"/>
          <w:sz w:val="16"/>
          <w:szCs w:val="16"/>
          <w:rtl/>
        </w:rPr>
        <w:t xml:space="preserve">, מועד הכריתה איבד מחשיבותו; שינויי הנסיבות שהתפתחו לאחר מועד הכריתה אינן נופלות בחשיבותן מהנסיבות שהיו במועד הכריתה. ... </w:t>
      </w:r>
      <w:r w:rsidRPr="00D81053">
        <w:rPr>
          <w:rFonts w:ascii="David" w:hAnsi="David"/>
          <w:b/>
          <w:bCs/>
          <w:sz w:val="16"/>
          <w:szCs w:val="16"/>
          <w:u w:val="single"/>
          <w:rtl/>
        </w:rPr>
        <w:t>הרביעית</w:t>
      </w:r>
      <w:r w:rsidRPr="00D81053">
        <w:rPr>
          <w:rFonts w:ascii="David" w:hAnsi="David"/>
          <w:sz w:val="16"/>
          <w:szCs w:val="16"/>
          <w:rtl/>
        </w:rPr>
        <w:t xml:space="preserve">, ניתן להתעלם מהסכמה מפורשת של הצדדים, ובכלל זה התנאות על אופן ביצוע, או </w:t>
      </w:r>
      <w:proofErr w:type="spellStart"/>
      <w:r w:rsidRPr="00D81053">
        <w:rPr>
          <w:rFonts w:ascii="David" w:hAnsi="David"/>
          <w:sz w:val="16"/>
          <w:szCs w:val="16"/>
          <w:rtl/>
        </w:rPr>
        <w:t>תניות</w:t>
      </w:r>
      <w:proofErr w:type="spellEnd"/>
      <w:r w:rsidRPr="00D81053">
        <w:rPr>
          <w:rFonts w:ascii="David" w:hAnsi="David"/>
          <w:sz w:val="16"/>
          <w:szCs w:val="16"/>
          <w:rtl/>
        </w:rPr>
        <w:t xml:space="preserve"> פטור, ולהעדיף תחתיהן שיקולי צדק "אישי". </w:t>
      </w:r>
      <w:r w:rsidRPr="00D81053">
        <w:rPr>
          <w:rFonts w:ascii="David" w:hAnsi="David"/>
          <w:b/>
          <w:bCs/>
          <w:sz w:val="16"/>
          <w:szCs w:val="16"/>
          <w:u w:val="single"/>
          <w:rtl/>
        </w:rPr>
        <w:t>החמישית</w:t>
      </w:r>
      <w:r w:rsidRPr="00D81053">
        <w:rPr>
          <w:rFonts w:ascii="David" w:hAnsi="David"/>
          <w:sz w:val="16"/>
          <w:szCs w:val="16"/>
          <w:rtl/>
        </w:rPr>
        <w:t>, הצדק ה"ציבורי" מהווה מקור משפטי להתחשבות באינטרסים של צדדים שלישיים. להשקפתנו, מאפיינים אלה מהווים את מכלול היסודות הנדרשים מן הדין לשם התאמת החוזה לנסיבות משתנות".</w:t>
      </w:r>
    </w:p>
  </w:footnote>
  <w:footnote w:id="38">
    <w:p w14:paraId="042EE7F0" w14:textId="77777777" w:rsidR="002526F2" w:rsidRPr="00D81053" w:rsidRDefault="002526F2" w:rsidP="002526F2">
      <w:pPr>
        <w:pStyle w:val="afffd"/>
        <w:rPr>
          <w:rFonts w:ascii="David" w:hAnsi="David"/>
          <w:sz w:val="16"/>
          <w:szCs w:val="16"/>
          <w:rtl/>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שלו וצמח, בעמ' 784-783.</w:t>
      </w:r>
    </w:p>
  </w:footnote>
  <w:footnote w:id="39">
    <w:p w14:paraId="16849AB0"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גבריאלה שלו </w:t>
      </w:r>
      <w:r w:rsidRPr="00D81053">
        <w:rPr>
          <w:rFonts w:ascii="David" w:hAnsi="David"/>
          <w:b/>
          <w:bCs/>
          <w:sz w:val="16"/>
          <w:szCs w:val="16"/>
          <w:rtl/>
        </w:rPr>
        <w:t>דיני חוזים – החלק הכללי</w:t>
      </w:r>
      <w:r w:rsidRPr="00D81053">
        <w:rPr>
          <w:rFonts w:ascii="David" w:hAnsi="David"/>
          <w:sz w:val="16"/>
          <w:szCs w:val="16"/>
          <w:rtl/>
        </w:rPr>
        <w:t xml:space="preserve"> 625 (תשס"ה).</w:t>
      </w:r>
    </w:p>
  </w:footnote>
  <w:footnote w:id="40">
    <w:p w14:paraId="782F03C3" w14:textId="77777777" w:rsidR="002526F2" w:rsidRPr="00D81053" w:rsidRDefault="002526F2" w:rsidP="002526F2">
      <w:pPr>
        <w:pStyle w:val="afffd"/>
        <w:rPr>
          <w:rFonts w:ascii="David" w:hAnsi="David"/>
          <w:sz w:val="16"/>
          <w:szCs w:val="16"/>
          <w:rtl/>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פרידמן וכהן, בעמ' 465-463.</w:t>
      </w:r>
    </w:p>
  </w:footnote>
  <w:footnote w:id="41">
    <w:p w14:paraId="3EB04806"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פרידמן וכהן, בעמ' 421; ושלו וצמח, בעמ' 783. במקרה כזה, רשאי בית המשפט להורות על עיכוב ודחיית קיום בהתאם להוראות ס' 43(א) לחוק החוזים.</w:t>
      </w:r>
    </w:p>
  </w:footnote>
  <w:footnote w:id="42">
    <w:p w14:paraId="0BC7F582" w14:textId="77777777" w:rsidR="002526F2" w:rsidRPr="00D81053" w:rsidRDefault="002526F2" w:rsidP="002526F2">
      <w:pPr>
        <w:pStyle w:val="afffd"/>
        <w:rPr>
          <w:rFonts w:ascii="David" w:hAnsi="David"/>
          <w:sz w:val="16"/>
          <w:szCs w:val="16"/>
          <w:rtl/>
        </w:rPr>
      </w:pPr>
      <w:r w:rsidRPr="00D81053">
        <w:rPr>
          <w:rStyle w:val="affff"/>
          <w:rFonts w:ascii="David" w:hAnsi="David"/>
          <w:sz w:val="16"/>
          <w:szCs w:val="16"/>
        </w:rPr>
        <w:footnoteRef/>
      </w:r>
      <w:r w:rsidRPr="00D81053">
        <w:rPr>
          <w:rFonts w:ascii="David" w:hAnsi="David"/>
          <w:sz w:val="16"/>
          <w:szCs w:val="16"/>
          <w:rtl/>
        </w:rPr>
        <w:t xml:space="preserve"> </w:t>
      </w:r>
      <w:proofErr w:type="spellStart"/>
      <w:r w:rsidRPr="00D81053">
        <w:rPr>
          <w:rFonts w:ascii="David" w:hAnsi="David"/>
          <w:sz w:val="16"/>
          <w:szCs w:val="16"/>
          <w:rtl/>
        </w:rPr>
        <w:t>ה"פ</w:t>
      </w:r>
      <w:proofErr w:type="spellEnd"/>
      <w:r w:rsidRPr="00D81053">
        <w:rPr>
          <w:rFonts w:ascii="David" w:hAnsi="David"/>
          <w:sz w:val="16"/>
          <w:szCs w:val="16"/>
          <w:rtl/>
        </w:rPr>
        <w:t xml:space="preserve"> (ת"א) 2103/96 </w:t>
      </w:r>
      <w:proofErr w:type="spellStart"/>
      <w:r w:rsidRPr="00D81053">
        <w:rPr>
          <w:rFonts w:ascii="David" w:hAnsi="David"/>
          <w:b/>
          <w:bCs/>
          <w:sz w:val="16"/>
          <w:szCs w:val="16"/>
          <w:rtl/>
        </w:rPr>
        <w:t>מצלאוי</w:t>
      </w:r>
      <w:proofErr w:type="spellEnd"/>
      <w:r w:rsidRPr="00D81053">
        <w:rPr>
          <w:rFonts w:ascii="David" w:hAnsi="David"/>
          <w:b/>
          <w:bCs/>
          <w:sz w:val="16"/>
          <w:szCs w:val="16"/>
          <w:rtl/>
        </w:rPr>
        <w:t xml:space="preserve"> חברה </w:t>
      </w:r>
      <w:proofErr w:type="spellStart"/>
      <w:r w:rsidRPr="00D81053">
        <w:rPr>
          <w:rFonts w:ascii="David" w:hAnsi="David"/>
          <w:b/>
          <w:bCs/>
          <w:sz w:val="16"/>
          <w:szCs w:val="16"/>
          <w:rtl/>
        </w:rPr>
        <w:t>לבנין</w:t>
      </w:r>
      <w:proofErr w:type="spellEnd"/>
      <w:r w:rsidRPr="00D81053">
        <w:rPr>
          <w:rFonts w:ascii="David" w:hAnsi="David"/>
          <w:b/>
          <w:bCs/>
          <w:sz w:val="16"/>
          <w:szCs w:val="16"/>
          <w:rtl/>
        </w:rPr>
        <w:t xml:space="preserve"> בע"מ נ' </w:t>
      </w:r>
      <w:proofErr w:type="spellStart"/>
      <w:r w:rsidRPr="00D81053">
        <w:rPr>
          <w:rFonts w:ascii="David" w:hAnsi="David"/>
          <w:b/>
          <w:bCs/>
          <w:sz w:val="16"/>
          <w:szCs w:val="16"/>
          <w:rtl/>
        </w:rPr>
        <w:t>מינהל</w:t>
      </w:r>
      <w:proofErr w:type="spellEnd"/>
      <w:r w:rsidRPr="00D81053">
        <w:rPr>
          <w:rFonts w:ascii="David" w:hAnsi="David"/>
          <w:b/>
          <w:bCs/>
          <w:sz w:val="16"/>
          <w:szCs w:val="16"/>
          <w:rtl/>
        </w:rPr>
        <w:t xml:space="preserve"> מקרקעי ישראל</w:t>
      </w:r>
      <w:r w:rsidRPr="00D81053">
        <w:rPr>
          <w:rFonts w:ascii="David" w:hAnsi="David"/>
          <w:sz w:val="16"/>
          <w:szCs w:val="16"/>
          <w:rtl/>
        </w:rPr>
        <w:t xml:space="preserve"> (לא פורסם); </w:t>
      </w:r>
      <w:proofErr w:type="spellStart"/>
      <w:r w:rsidRPr="00D81053">
        <w:rPr>
          <w:rFonts w:ascii="David" w:hAnsi="David"/>
          <w:sz w:val="16"/>
          <w:szCs w:val="16"/>
          <w:rtl/>
        </w:rPr>
        <w:t>וה"פ</w:t>
      </w:r>
      <w:proofErr w:type="spellEnd"/>
      <w:r w:rsidRPr="00D81053">
        <w:rPr>
          <w:rFonts w:ascii="David" w:hAnsi="David"/>
          <w:sz w:val="16"/>
          <w:szCs w:val="16"/>
          <w:rtl/>
        </w:rPr>
        <w:t xml:space="preserve"> (</w:t>
      </w:r>
      <w:proofErr w:type="spellStart"/>
      <w:r w:rsidRPr="00D81053">
        <w:rPr>
          <w:rFonts w:ascii="David" w:hAnsi="David"/>
          <w:sz w:val="16"/>
          <w:szCs w:val="16"/>
          <w:rtl/>
        </w:rPr>
        <w:t>נצ</w:t>
      </w:r>
      <w:proofErr w:type="spellEnd"/>
      <w:r w:rsidRPr="00D81053">
        <w:rPr>
          <w:rFonts w:ascii="David" w:hAnsi="David"/>
          <w:sz w:val="16"/>
          <w:szCs w:val="16"/>
          <w:rtl/>
        </w:rPr>
        <w:t xml:space="preserve">') 452/97 </w:t>
      </w:r>
      <w:proofErr w:type="spellStart"/>
      <w:r w:rsidRPr="00D81053">
        <w:rPr>
          <w:rFonts w:ascii="David" w:hAnsi="David"/>
          <w:b/>
          <w:bCs/>
          <w:sz w:val="16"/>
          <w:szCs w:val="16"/>
          <w:rtl/>
        </w:rPr>
        <w:t>אייזנקוט</w:t>
      </w:r>
      <w:proofErr w:type="spellEnd"/>
      <w:r w:rsidRPr="00D81053">
        <w:rPr>
          <w:rFonts w:ascii="David" w:hAnsi="David"/>
          <w:b/>
          <w:bCs/>
          <w:sz w:val="16"/>
          <w:szCs w:val="16"/>
          <w:rtl/>
        </w:rPr>
        <w:t xml:space="preserve"> נ' הועד המקומי </w:t>
      </w:r>
      <w:proofErr w:type="spellStart"/>
      <w:r w:rsidRPr="00D81053">
        <w:rPr>
          <w:rFonts w:ascii="David" w:hAnsi="David"/>
          <w:b/>
          <w:bCs/>
          <w:sz w:val="16"/>
          <w:szCs w:val="16"/>
          <w:rtl/>
        </w:rPr>
        <w:t>אילניה</w:t>
      </w:r>
      <w:proofErr w:type="spellEnd"/>
      <w:r w:rsidRPr="00D81053">
        <w:rPr>
          <w:rFonts w:ascii="David" w:hAnsi="David"/>
          <w:sz w:val="16"/>
          <w:szCs w:val="16"/>
          <w:rtl/>
        </w:rPr>
        <w:t xml:space="preserve"> (פורסם בנבו, 31.12.1997).</w:t>
      </w:r>
    </w:p>
  </w:footnote>
  <w:footnote w:id="43">
    <w:p w14:paraId="11224236" w14:textId="77777777" w:rsidR="002526F2" w:rsidRPr="00D81053" w:rsidRDefault="002526F2" w:rsidP="002526F2">
      <w:pPr>
        <w:pStyle w:val="afffd"/>
        <w:rPr>
          <w:rFonts w:ascii="David" w:hAnsi="David"/>
          <w:sz w:val="16"/>
          <w:szCs w:val="16"/>
          <w:rtl/>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Pr>
        <w:t xml:space="preserve">Gas Sales and Gas Transportation Agreements: Principles and Practice, Peter Roberts, </w:t>
      </w:r>
      <w:proofErr w:type="spellStart"/>
      <w:r w:rsidRPr="00D81053">
        <w:rPr>
          <w:rFonts w:ascii="David" w:hAnsi="David"/>
          <w:sz w:val="16"/>
          <w:szCs w:val="16"/>
        </w:rPr>
        <w:t>pg</w:t>
      </w:r>
      <w:proofErr w:type="spellEnd"/>
      <w:r w:rsidRPr="00D81053">
        <w:rPr>
          <w:rFonts w:ascii="David" w:hAnsi="David"/>
          <w:sz w:val="16"/>
          <w:szCs w:val="16"/>
        </w:rPr>
        <w:t xml:space="preserve"> 267</w:t>
      </w:r>
      <w:r w:rsidRPr="00D81053">
        <w:rPr>
          <w:rFonts w:ascii="David" w:hAnsi="David"/>
          <w:sz w:val="16"/>
          <w:szCs w:val="16"/>
          <w:rtl/>
        </w:rPr>
        <w:t xml:space="preserve">. </w:t>
      </w:r>
    </w:p>
  </w:footnote>
  <w:footnote w:id="44">
    <w:p w14:paraId="6A52DE1E"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ר', למשל, ע"א 1781/90 </w:t>
      </w:r>
      <w:proofErr w:type="spellStart"/>
      <w:r w:rsidRPr="00D81053">
        <w:rPr>
          <w:rFonts w:ascii="David" w:hAnsi="David"/>
          <w:b/>
          <w:bCs/>
          <w:sz w:val="16"/>
          <w:szCs w:val="16"/>
          <w:rtl/>
        </w:rPr>
        <w:t>דרוקר</w:t>
      </w:r>
      <w:proofErr w:type="spellEnd"/>
      <w:r w:rsidRPr="00D81053">
        <w:rPr>
          <w:rFonts w:ascii="David" w:hAnsi="David"/>
          <w:b/>
          <w:bCs/>
          <w:sz w:val="16"/>
          <w:szCs w:val="16"/>
          <w:rtl/>
        </w:rPr>
        <w:t xml:space="preserve"> זכריה חברה קבלנית לעבודות אזרחיות בנין ופיתוח בע"מ נ' פרטוש</w:t>
      </w:r>
      <w:r w:rsidRPr="00D81053">
        <w:rPr>
          <w:rFonts w:ascii="David" w:hAnsi="David"/>
          <w:sz w:val="16"/>
          <w:szCs w:val="16"/>
          <w:rtl/>
        </w:rPr>
        <w:t xml:space="preserve">, פ"ד </w:t>
      </w:r>
      <w:proofErr w:type="spellStart"/>
      <w:r w:rsidRPr="00D81053">
        <w:rPr>
          <w:rFonts w:ascii="David" w:hAnsi="David"/>
          <w:sz w:val="16"/>
          <w:szCs w:val="16"/>
          <w:rtl/>
        </w:rPr>
        <w:t>מז</w:t>
      </w:r>
      <w:proofErr w:type="spellEnd"/>
      <w:r w:rsidRPr="00D81053">
        <w:rPr>
          <w:rFonts w:ascii="David" w:hAnsi="David"/>
          <w:sz w:val="16"/>
          <w:szCs w:val="16"/>
          <w:rtl/>
        </w:rPr>
        <w:t>(2) 621 (1993).</w:t>
      </w:r>
    </w:p>
  </w:footnote>
  <w:footnote w:id="45">
    <w:p w14:paraId="08201033" w14:textId="77777777" w:rsidR="002526F2" w:rsidRPr="00D81053" w:rsidRDefault="002526F2" w:rsidP="002526F2">
      <w:pPr>
        <w:pStyle w:val="afffd"/>
        <w:rPr>
          <w:rFonts w:ascii="David" w:hAnsi="David"/>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כב' השופט חשין הבחין בין גשמים בעתם לבין גשמים שלא בעתם (או גשמים קיצוניים) וקבע שבעוד הראשונים צפויים, האחרונים אינם צפויים.</w:t>
      </w:r>
    </w:p>
  </w:footnote>
  <w:footnote w:id="46">
    <w:p w14:paraId="511A2C33" w14:textId="77777777" w:rsidR="002526F2" w:rsidRPr="00D81053" w:rsidRDefault="002526F2" w:rsidP="002526F2">
      <w:pPr>
        <w:pStyle w:val="afffd"/>
        <w:rPr>
          <w:rFonts w:ascii="David" w:hAnsi="David"/>
          <w:b/>
          <w:bCs/>
          <w:sz w:val="16"/>
          <w:szCs w:val="16"/>
        </w:rPr>
      </w:pPr>
      <w:r w:rsidRPr="00D81053">
        <w:rPr>
          <w:rStyle w:val="affff"/>
          <w:rFonts w:ascii="David" w:hAnsi="David"/>
          <w:sz w:val="16"/>
          <w:szCs w:val="16"/>
        </w:rPr>
        <w:footnoteRef/>
      </w:r>
      <w:r w:rsidRPr="00D81053">
        <w:rPr>
          <w:rFonts w:ascii="David" w:hAnsi="David"/>
          <w:sz w:val="16"/>
          <w:szCs w:val="16"/>
          <w:rtl/>
        </w:rPr>
        <w:t xml:space="preserve"> </w:t>
      </w:r>
      <w:r w:rsidRPr="00D81053">
        <w:rPr>
          <w:rFonts w:ascii="David" w:hAnsi="David"/>
          <w:sz w:val="16"/>
          <w:szCs w:val="16"/>
          <w:rtl/>
        </w:rPr>
        <w:t xml:space="preserve">וראו קביעות דומות תוך הפניה לדיני הסיכול הכלליים גם ע"א 3849/09 </w:t>
      </w:r>
      <w:r w:rsidRPr="00D81053">
        <w:rPr>
          <w:rFonts w:ascii="David" w:hAnsi="David"/>
          <w:b/>
          <w:bCs/>
          <w:sz w:val="16"/>
          <w:szCs w:val="16"/>
          <w:rtl/>
        </w:rPr>
        <w:t xml:space="preserve">הר נשגב נ' ברוך ובר </w:t>
      </w:r>
      <w:r w:rsidRPr="00D81053">
        <w:rPr>
          <w:rFonts w:ascii="David" w:hAnsi="David"/>
          <w:sz w:val="16"/>
          <w:szCs w:val="16"/>
          <w:rtl/>
        </w:rPr>
        <w:t>(6.7.2014).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04C3" w14:textId="77777777" w:rsidR="00A061E1" w:rsidRDefault="00A061E1">
    <w:pPr>
      <w:pStyle w:val="a6"/>
    </w:pPr>
    <w:r>
      <w:rPr>
        <w:noProof/>
      </w:rPr>
      <w:pict w14:anchorId="11165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921704" o:spid="_x0000_s1032" type="#_x0000_t75" style="position:absolute;margin-left:0;margin-top:0;width:476.85pt;height:487.45pt;z-index:-251646976;mso-position-horizontal:center;mso-position-horizontal-relative:margin;mso-position-vertical:center;mso-position-vertical-relative:margin" o:allowincell="f">
          <v:imagedata r:id="rId1" o:title="MAP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36C" w14:textId="77777777" w:rsidR="00A061E1" w:rsidRDefault="00A061E1">
    <w:pPr>
      <w:pStyle w:val="a6"/>
    </w:pPr>
    <w:r>
      <w:rPr>
        <w:noProof/>
        <w:color w:val="44546A"/>
      </w:rPr>
      <w:pict w14:anchorId="218BE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921705" o:spid="_x0000_s1033" type="#_x0000_t75" style="position:absolute;margin-left:0;margin-top:0;width:397.3pt;height:406.15pt;z-index:-251645952;mso-position-horizontal:center;mso-position-horizontal-relative:margin;mso-position-vertical:center;mso-position-vertical-relative:margin" o:allowincell="f">
          <v:imagedata r:id="rId1" o:title="MAP1" gain="19661f" blacklevel="22938f"/>
          <w10:wrap anchorx="margin" anchory="margin"/>
        </v:shape>
      </w:pict>
    </w:r>
    <w:r w:rsidR="00E31713">
      <w:rPr>
        <w:noProof/>
      </w:rPr>
      <mc:AlternateContent>
        <mc:Choice Requires="wps">
          <w:drawing>
            <wp:anchor distT="0" distB="0" distL="114300" distR="114300" simplePos="0" relativeHeight="251665408" behindDoc="0" locked="0" layoutInCell="1" allowOverlap="1" wp14:anchorId="0FBC3D6E" wp14:editId="438D4ED9">
              <wp:simplePos x="0" y="0"/>
              <wp:positionH relativeFrom="margin">
                <wp:posOffset>-838200</wp:posOffset>
              </wp:positionH>
              <wp:positionV relativeFrom="paragraph">
                <wp:posOffset>-215265</wp:posOffset>
              </wp:positionV>
              <wp:extent cx="7143750" cy="1382395"/>
              <wp:effectExtent l="0" t="0" r="19050" b="27305"/>
              <wp:wrapNone/>
              <wp:docPr id="1" name="מלבן 1"/>
              <wp:cNvGraphicFramePr/>
              <a:graphic xmlns:a="http://schemas.openxmlformats.org/drawingml/2006/main">
                <a:graphicData uri="http://schemas.microsoft.com/office/word/2010/wordprocessingShape">
                  <wps:wsp>
                    <wps:cNvSpPr/>
                    <wps:spPr>
                      <a:xfrm>
                        <a:off x="0" y="0"/>
                        <a:ext cx="7143750" cy="1382395"/>
                      </a:xfrm>
                      <a:prstGeom prst="rect">
                        <a:avLst/>
                      </a:prstGeom>
                      <a:solidFill>
                        <a:sysClr val="windowText" lastClr="000000">
                          <a:lumMod val="65000"/>
                          <a:lumOff val="35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CC72" id="מלבן 1" o:spid="_x0000_s1026" style="position:absolute;left:0;text-align:left;margin-left:-66pt;margin-top:-16.95pt;width:562.5pt;height:10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" fillcolor="#595959" strokecolor="#41719c" strokeweight="1pt">
              <w10:wrap anchorx="margin"/>
            </v:rect>
          </w:pict>
        </mc:Fallback>
      </mc:AlternateContent>
    </w:r>
    <w:r w:rsidR="00E31713" w:rsidRPr="00871A6C">
      <w:rPr>
        <w:noProof/>
        <w:color w:val="44546A"/>
      </w:rPr>
      <w:drawing>
        <wp:anchor distT="0" distB="0" distL="114300" distR="114300" simplePos="0" relativeHeight="251667456" behindDoc="0" locked="0" layoutInCell="1" allowOverlap="1" wp14:anchorId="1F16A2EA" wp14:editId="4274BACE">
          <wp:simplePos x="0" y="0"/>
          <wp:positionH relativeFrom="margin">
            <wp:posOffset>2277110</wp:posOffset>
          </wp:positionH>
          <wp:positionV relativeFrom="paragraph">
            <wp:posOffset>-102870</wp:posOffset>
          </wp:positionV>
          <wp:extent cx="1020363" cy="1165685"/>
          <wp:effectExtent l="0" t="0" r="8890" b="0"/>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0363" cy="1165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1E08" w14:textId="77777777" w:rsidR="00A061E1" w:rsidRDefault="00A061E1">
    <w:pPr>
      <w:pStyle w:val="a6"/>
    </w:pPr>
    <w:r>
      <w:rPr>
        <w:noProof/>
      </w:rPr>
      <w:pict w14:anchorId="0D27A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921703" o:spid="_x0000_s1031" type="#_x0000_t75" style="position:absolute;margin-left:0;margin-top:0;width:476.85pt;height:487.45pt;z-index:-251648000;mso-position-horizontal:center;mso-position-horizontal-relative:margin;mso-position-vertical:center;mso-position-vertical-relative:margin" o:allowincell="f">
          <v:imagedata r:id="rId1" o:title="MAP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60A0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596D8A"/>
    <w:multiLevelType w:val="hybridMultilevel"/>
    <w:tmpl w:val="354ACDB6"/>
    <w:lvl w:ilvl="0" w:tplc="3F5AEF5C">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0905373A"/>
    <w:multiLevelType w:val="hybridMultilevel"/>
    <w:tmpl w:val="A0D0F840"/>
    <w:lvl w:ilvl="0" w:tplc="4D6A2F74">
      <w:start w:val="1"/>
      <w:numFmt w:val="hebrew1"/>
      <w:lvlText w:val="%1."/>
      <w:lvlJc w:val="left"/>
      <w:pPr>
        <w:ind w:left="1293" w:hanging="360"/>
      </w:pPr>
      <w:rPr>
        <w:rFonts w:hint="default"/>
        <w:b w:val="0"/>
        <w:bCs w:val="0"/>
        <w:sz w:val="22"/>
        <w:u w:val="none"/>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2" w15:restartNumberingAfterBreak="0">
    <w:nsid w:val="10107920"/>
    <w:multiLevelType w:val="hybridMultilevel"/>
    <w:tmpl w:val="3392DE5C"/>
    <w:lvl w:ilvl="0" w:tplc="F454C654">
      <w:start w:val="1"/>
      <w:numFmt w:val="hebrew1"/>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A5D79FD"/>
    <w:multiLevelType w:val="multilevel"/>
    <w:tmpl w:val="A1E6895E"/>
    <w:lvl w:ilvl="0">
      <w:start w:val="1"/>
      <w:numFmt w:val="decimal"/>
      <w:pStyle w:val="1"/>
      <w:lvlText w:val="%1"/>
      <w:lvlJc w:val="left"/>
      <w:pPr>
        <w:ind w:left="432" w:hanging="432"/>
      </w:pPr>
    </w:lvl>
    <w:lvl w:ilvl="1">
      <w:start w:val="1"/>
      <w:numFmt w:val="decimal"/>
      <w:pStyle w:val="21"/>
      <w:lvlText w:val="%1.%2"/>
      <w:lvlJc w:val="left"/>
      <w:pPr>
        <w:ind w:left="576" w:hanging="576"/>
      </w:pPr>
      <w:rPr>
        <w:rFonts w:ascii="Assistant" w:hAnsi="Assistant" w:cs="Assistant" w:hint="default"/>
        <w:b w:val="0"/>
        <w:bCs w:val="0"/>
        <w:sz w:val="20"/>
        <w:szCs w:val="22"/>
      </w:rPr>
    </w:lvl>
    <w:lvl w:ilvl="2">
      <w:start w:val="1"/>
      <w:numFmt w:val="decimal"/>
      <w:pStyle w:val="31"/>
      <w:lvlText w:val="%1.%2.%3"/>
      <w:lvlJc w:val="left"/>
      <w:pPr>
        <w:ind w:left="862" w:hanging="720"/>
      </w:pPr>
      <w:rPr>
        <w:rFonts w:ascii="Assistant" w:hAnsi="Assistant" w:cs="Assistant" w:hint="default"/>
        <w:b w:val="0"/>
        <w:bCs w:val="0"/>
        <w:sz w:val="22"/>
        <w:szCs w:val="22"/>
      </w:r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2C487A60"/>
    <w:multiLevelType w:val="multilevel"/>
    <w:tmpl w:val="04090023"/>
    <w:styleLink w:val="a1"/>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8D226D1"/>
    <w:multiLevelType w:val="hybridMultilevel"/>
    <w:tmpl w:val="6CA67B88"/>
    <w:lvl w:ilvl="0" w:tplc="96A267F6">
      <w:start w:val="1"/>
      <w:numFmt w:val="hebrew1"/>
      <w:lvlText w:val="%1."/>
      <w:lvlJc w:val="left"/>
      <w:pPr>
        <w:ind w:left="936" w:hanging="360"/>
      </w:pPr>
      <w:rPr>
        <w:rFonts w:hint="default"/>
        <w:b w:val="0"/>
        <w:bCs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6B2D6B18"/>
    <w:multiLevelType w:val="singleLevel"/>
    <w:tmpl w:val="2062D812"/>
    <w:lvl w:ilvl="0">
      <w:start w:val="1"/>
      <w:numFmt w:val="decimal"/>
      <w:pStyle w:val="10"/>
      <w:lvlText w:val="%1)"/>
      <w:lvlJc w:val="left"/>
      <w:pPr>
        <w:tabs>
          <w:tab w:val="num" w:pos="567"/>
        </w:tabs>
        <w:ind w:left="567" w:firstLine="0"/>
      </w:pPr>
      <w:rPr>
        <w:rFonts w:hint="default"/>
      </w:rPr>
    </w:lvl>
  </w:abstractNum>
  <w:abstractNum w:abstractNumId="18" w15:restartNumberingAfterBreak="0">
    <w:nsid w:val="6DFC24C9"/>
    <w:multiLevelType w:val="multilevel"/>
    <w:tmpl w:val="D3D8BFE8"/>
    <w:styleLink w:val="ArticleSection1"/>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1389"/>
        </w:tabs>
        <w:ind w:left="1389" w:hanging="255"/>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9" w15:restartNumberingAfterBreak="0">
    <w:nsid w:val="6EDC2ABA"/>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7D6927"/>
    <w:multiLevelType w:val="multilevel"/>
    <w:tmpl w:val="040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41038682">
    <w:abstractNumId w:val="13"/>
  </w:num>
  <w:num w:numId="2" w16cid:durableId="287587345">
    <w:abstractNumId w:val="21"/>
  </w:num>
  <w:num w:numId="3" w16cid:durableId="2106608068">
    <w:abstractNumId w:val="15"/>
  </w:num>
  <w:num w:numId="4" w16cid:durableId="1134906816">
    <w:abstractNumId w:val="8"/>
  </w:num>
  <w:num w:numId="5" w16cid:durableId="519046524">
    <w:abstractNumId w:val="3"/>
  </w:num>
  <w:num w:numId="6" w16cid:durableId="2067071344">
    <w:abstractNumId w:val="2"/>
  </w:num>
  <w:num w:numId="7" w16cid:durableId="442312918">
    <w:abstractNumId w:val="1"/>
  </w:num>
  <w:num w:numId="8" w16cid:durableId="171998617">
    <w:abstractNumId w:val="0"/>
  </w:num>
  <w:num w:numId="9" w16cid:durableId="1964115670">
    <w:abstractNumId w:val="9"/>
  </w:num>
  <w:num w:numId="10" w16cid:durableId="1328634157">
    <w:abstractNumId w:val="7"/>
  </w:num>
  <w:num w:numId="11" w16cid:durableId="1717390021">
    <w:abstractNumId w:val="6"/>
  </w:num>
  <w:num w:numId="12" w16cid:durableId="1281448277">
    <w:abstractNumId w:val="5"/>
  </w:num>
  <w:num w:numId="13" w16cid:durableId="952860544">
    <w:abstractNumId w:val="4"/>
  </w:num>
  <w:num w:numId="14" w16cid:durableId="1247500899">
    <w:abstractNumId w:val="17"/>
  </w:num>
  <w:num w:numId="15" w16cid:durableId="995693892">
    <w:abstractNumId w:val="20"/>
  </w:num>
  <w:num w:numId="16" w16cid:durableId="1452936802">
    <w:abstractNumId w:val="19"/>
  </w:num>
  <w:num w:numId="17" w16cid:durableId="1211458215">
    <w:abstractNumId w:val="18"/>
  </w:num>
  <w:num w:numId="18" w16cid:durableId="1326544689">
    <w:abstractNumId w:val="14"/>
  </w:num>
  <w:num w:numId="19" w16cid:durableId="896932620">
    <w:abstractNumId w:val="11"/>
  </w:num>
  <w:num w:numId="20" w16cid:durableId="115879922">
    <w:abstractNumId w:val="16"/>
  </w:num>
  <w:num w:numId="21" w16cid:durableId="712078643">
    <w:abstractNumId w:val="10"/>
  </w:num>
  <w:num w:numId="22" w16cid:durableId="188031276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מיכל אליאן">
    <w15:presenceInfo w15:providerId="None" w15:userId="מיכל אליא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F2"/>
    <w:rsid w:val="00045BEF"/>
    <w:rsid w:val="00081D4E"/>
    <w:rsid w:val="0008513C"/>
    <w:rsid w:val="000B1BFB"/>
    <w:rsid w:val="000E6D40"/>
    <w:rsid w:val="00151F4D"/>
    <w:rsid w:val="001522D8"/>
    <w:rsid w:val="0018233E"/>
    <w:rsid w:val="001848EE"/>
    <w:rsid w:val="00213CF4"/>
    <w:rsid w:val="00232B7B"/>
    <w:rsid w:val="00240FB2"/>
    <w:rsid w:val="002526F2"/>
    <w:rsid w:val="00296A7A"/>
    <w:rsid w:val="002C55A0"/>
    <w:rsid w:val="0030112E"/>
    <w:rsid w:val="00302244"/>
    <w:rsid w:val="003B283A"/>
    <w:rsid w:val="003B403A"/>
    <w:rsid w:val="003D0B07"/>
    <w:rsid w:val="003E5722"/>
    <w:rsid w:val="004839CC"/>
    <w:rsid w:val="004B50FD"/>
    <w:rsid w:val="004C4271"/>
    <w:rsid w:val="00500AF2"/>
    <w:rsid w:val="00522A7A"/>
    <w:rsid w:val="00560303"/>
    <w:rsid w:val="00564C29"/>
    <w:rsid w:val="00565DD0"/>
    <w:rsid w:val="005B6A8D"/>
    <w:rsid w:val="005C7390"/>
    <w:rsid w:val="006249E7"/>
    <w:rsid w:val="00643494"/>
    <w:rsid w:val="00654B45"/>
    <w:rsid w:val="00685B34"/>
    <w:rsid w:val="007879C3"/>
    <w:rsid w:val="00863270"/>
    <w:rsid w:val="00872B37"/>
    <w:rsid w:val="00894236"/>
    <w:rsid w:val="008A1FD7"/>
    <w:rsid w:val="008D5E65"/>
    <w:rsid w:val="008D7EC7"/>
    <w:rsid w:val="008F0355"/>
    <w:rsid w:val="008F3378"/>
    <w:rsid w:val="00911389"/>
    <w:rsid w:val="00A061E1"/>
    <w:rsid w:val="00A10E5D"/>
    <w:rsid w:val="00A1262E"/>
    <w:rsid w:val="00A90E69"/>
    <w:rsid w:val="00AB6FAF"/>
    <w:rsid w:val="00AD06ED"/>
    <w:rsid w:val="00B167BA"/>
    <w:rsid w:val="00B1730E"/>
    <w:rsid w:val="00B7170D"/>
    <w:rsid w:val="00BB42F6"/>
    <w:rsid w:val="00C0582C"/>
    <w:rsid w:val="00C34C2D"/>
    <w:rsid w:val="00C37C1B"/>
    <w:rsid w:val="00C877F0"/>
    <w:rsid w:val="00CC154A"/>
    <w:rsid w:val="00D42E4F"/>
    <w:rsid w:val="00DB6AED"/>
    <w:rsid w:val="00DF5A6B"/>
    <w:rsid w:val="00DF7EF2"/>
    <w:rsid w:val="00E31713"/>
    <w:rsid w:val="00ED5AD6"/>
    <w:rsid w:val="00F12986"/>
    <w:rsid w:val="00F65A07"/>
    <w:rsid w:val="00F728F8"/>
    <w:rsid w:val="00F86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8870"/>
  <w15:chartTrackingRefBased/>
  <w15:docId w15:val="{E300A39E-D3D5-4730-9126-13FD17E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style>
  <w:style w:type="paragraph" w:styleId="1">
    <w:name w:val="heading 1"/>
    <w:aliases w:val="H2,Art One,HedNormal,Hed_undl,1,h1,heading-one,כותרת 1 תו תו תו,כותרת 1 תו תו,כותרת 1 תו Char,Heading 1 Char תו Char, תו Char תו Char,Heading 1 Char תו, תו Char תו,Heading 1 Char1,Heading 1 Char Char,תו Char תו Char,g,Art,תו Char תו"/>
    <w:basedOn w:val="a2"/>
    <w:link w:val="11"/>
    <w:qFormat/>
    <w:rsid w:val="002526F2"/>
    <w:pPr>
      <w:numPr>
        <w:numId w:val="18"/>
      </w:numPr>
      <w:bidi/>
      <w:spacing w:before="160" w:line="360" w:lineRule="exact"/>
      <w:jc w:val="both"/>
      <w:outlineLvl w:val="0"/>
    </w:pPr>
    <w:rPr>
      <w:rFonts w:ascii="Times New Roman" w:eastAsia="Times New Roman" w:hAnsi="Times New Roman" w:cs="David"/>
      <w:kern w:val="32"/>
      <w:szCs w:val="24"/>
    </w:rPr>
  </w:style>
  <w:style w:type="paragraph" w:styleId="21">
    <w:name w:val="heading 2"/>
    <w:aliases w:val="2,s,Heading 2Fake,h2,heading-two,Heading 2 תו תו,Heading 2 תו תו תו,כותרת ראשית,Heading 2 Char,Char Char3,כותרת2,תו,כותרת משנית,Bold 14,A,A.B.C.,Header 2,l2,H2-Heading 2,Header2,list2,I2,Heading 2 תו,Heading 2 תו1 תו,כותרת 2 תו תו,כותרת 2 תו1"/>
    <w:basedOn w:val="a2"/>
    <w:link w:val="22"/>
    <w:qFormat/>
    <w:rsid w:val="002526F2"/>
    <w:pPr>
      <w:numPr>
        <w:ilvl w:val="1"/>
        <w:numId w:val="18"/>
      </w:numPr>
      <w:bidi/>
      <w:spacing w:before="160" w:line="360" w:lineRule="exact"/>
      <w:jc w:val="both"/>
      <w:outlineLvl w:val="1"/>
    </w:pPr>
    <w:rPr>
      <w:rFonts w:ascii="Times New Roman" w:eastAsia="Times New Roman" w:hAnsi="Times New Roman" w:cs="David"/>
      <w:szCs w:val="24"/>
    </w:rPr>
  </w:style>
  <w:style w:type="paragraph" w:styleId="31">
    <w:name w:val="heading 3"/>
    <w:aliases w:val="3,h3,כותרת 3 תו תו תו תו תו,כותרת 3 תו תו,Heading 3 Char1,Heading 3 Char Char,Heading 3 Char Char Char,Bold 12,L3,Unterabschnitt,Beitrag-Unterabschnitt,sub-sub,dd heading 3,dh3,Titles,(Alt+3),(Alt+3)1,(Alt+3)2,(Alt+3)3,(Alt+3)4,(Alt+3)5,(Alt+3"/>
    <w:basedOn w:val="a2"/>
    <w:link w:val="32"/>
    <w:qFormat/>
    <w:rsid w:val="002526F2"/>
    <w:pPr>
      <w:numPr>
        <w:ilvl w:val="2"/>
        <w:numId w:val="18"/>
      </w:numPr>
      <w:bidi/>
      <w:spacing w:before="160" w:line="360" w:lineRule="exact"/>
      <w:jc w:val="both"/>
      <w:outlineLvl w:val="2"/>
    </w:pPr>
    <w:rPr>
      <w:rFonts w:ascii="Times New Roman" w:eastAsia="Times New Roman" w:hAnsi="Times New Roman" w:cs="David"/>
      <w:szCs w:val="24"/>
    </w:rPr>
  </w:style>
  <w:style w:type="paragraph" w:styleId="41">
    <w:name w:val="heading 4"/>
    <w:basedOn w:val="31"/>
    <w:link w:val="42"/>
    <w:qFormat/>
    <w:rsid w:val="002526F2"/>
    <w:pPr>
      <w:numPr>
        <w:ilvl w:val="3"/>
      </w:numPr>
      <w:outlineLvl w:val="3"/>
    </w:pPr>
    <w:rPr>
      <w:sz w:val="24"/>
    </w:rPr>
  </w:style>
  <w:style w:type="paragraph" w:styleId="51">
    <w:name w:val="heading 5"/>
    <w:basedOn w:val="a2"/>
    <w:link w:val="52"/>
    <w:qFormat/>
    <w:rsid w:val="002526F2"/>
    <w:pPr>
      <w:numPr>
        <w:ilvl w:val="4"/>
        <w:numId w:val="18"/>
      </w:numPr>
      <w:tabs>
        <w:tab w:val="left" w:pos="3799"/>
      </w:tabs>
      <w:bidi/>
      <w:spacing w:before="160" w:line="360" w:lineRule="exact"/>
      <w:jc w:val="both"/>
      <w:outlineLvl w:val="4"/>
    </w:pPr>
    <w:rPr>
      <w:rFonts w:ascii="Times New Roman" w:eastAsia="Times New Roman" w:hAnsi="Times New Roman" w:cs="David"/>
      <w:sz w:val="24"/>
      <w:szCs w:val="24"/>
    </w:rPr>
  </w:style>
  <w:style w:type="paragraph" w:styleId="6">
    <w:name w:val="heading 6"/>
    <w:basedOn w:val="a2"/>
    <w:next w:val="a2"/>
    <w:link w:val="60"/>
    <w:qFormat/>
    <w:rsid w:val="002526F2"/>
    <w:pPr>
      <w:numPr>
        <w:ilvl w:val="5"/>
        <w:numId w:val="18"/>
      </w:numPr>
      <w:bidi/>
      <w:spacing w:before="160" w:line="360" w:lineRule="exact"/>
      <w:jc w:val="both"/>
      <w:outlineLvl w:val="5"/>
    </w:pPr>
    <w:rPr>
      <w:rFonts w:ascii="Times New Roman" w:eastAsia="Times New Roman" w:hAnsi="Times New Roman" w:cs="David"/>
      <w:sz w:val="24"/>
      <w:szCs w:val="24"/>
    </w:rPr>
  </w:style>
  <w:style w:type="paragraph" w:styleId="7">
    <w:name w:val="heading 7"/>
    <w:basedOn w:val="a2"/>
    <w:next w:val="a2"/>
    <w:link w:val="70"/>
    <w:qFormat/>
    <w:rsid w:val="002526F2"/>
    <w:pPr>
      <w:numPr>
        <w:ilvl w:val="6"/>
        <w:numId w:val="18"/>
      </w:numPr>
      <w:bidi/>
      <w:spacing w:before="160" w:line="360" w:lineRule="exact"/>
      <w:jc w:val="both"/>
      <w:outlineLvl w:val="6"/>
    </w:pPr>
    <w:rPr>
      <w:rFonts w:ascii="Times New Roman" w:eastAsia="Times New Roman" w:hAnsi="Times New Roman" w:cs="David"/>
      <w:sz w:val="24"/>
      <w:szCs w:val="24"/>
    </w:rPr>
  </w:style>
  <w:style w:type="paragraph" w:styleId="8">
    <w:name w:val="heading 8"/>
    <w:basedOn w:val="a2"/>
    <w:next w:val="a2"/>
    <w:link w:val="80"/>
    <w:qFormat/>
    <w:rsid w:val="002526F2"/>
    <w:pPr>
      <w:numPr>
        <w:ilvl w:val="7"/>
        <w:numId w:val="18"/>
      </w:numPr>
      <w:bidi/>
      <w:spacing w:before="160" w:line="360" w:lineRule="exact"/>
      <w:jc w:val="both"/>
      <w:outlineLvl w:val="7"/>
    </w:pPr>
    <w:rPr>
      <w:rFonts w:ascii="Times New Roman" w:eastAsia="Times New Roman" w:hAnsi="Times New Roman" w:cs="David"/>
      <w:sz w:val="24"/>
      <w:szCs w:val="24"/>
    </w:rPr>
  </w:style>
  <w:style w:type="paragraph" w:styleId="9">
    <w:name w:val="heading 9"/>
    <w:basedOn w:val="a2"/>
    <w:next w:val="a2"/>
    <w:link w:val="90"/>
    <w:qFormat/>
    <w:rsid w:val="002526F2"/>
    <w:pPr>
      <w:numPr>
        <w:ilvl w:val="8"/>
        <w:numId w:val="18"/>
      </w:numPr>
      <w:bidi/>
      <w:spacing w:before="160" w:line="360" w:lineRule="exact"/>
      <w:jc w:val="both"/>
      <w:outlineLvl w:val="8"/>
    </w:pPr>
    <w:rPr>
      <w:rFonts w:ascii="Times New Roman" w:eastAsia="Times New Roman" w:hAnsi="Times New Roman" w:cs="David"/>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5C7390"/>
    <w:pPr>
      <w:tabs>
        <w:tab w:val="center" w:pos="4320"/>
        <w:tab w:val="right" w:pos="8640"/>
      </w:tabs>
      <w:spacing w:after="0" w:line="240" w:lineRule="auto"/>
    </w:pPr>
  </w:style>
  <w:style w:type="character" w:customStyle="1" w:styleId="a7">
    <w:name w:val="כותרת עליונה תו"/>
    <w:basedOn w:val="a3"/>
    <w:link w:val="a6"/>
    <w:uiPriority w:val="99"/>
    <w:rsid w:val="005C7390"/>
  </w:style>
  <w:style w:type="paragraph" w:styleId="a8">
    <w:name w:val="footer"/>
    <w:basedOn w:val="a2"/>
    <w:link w:val="a9"/>
    <w:uiPriority w:val="99"/>
    <w:unhideWhenUsed/>
    <w:rsid w:val="005C7390"/>
    <w:pPr>
      <w:tabs>
        <w:tab w:val="center" w:pos="4320"/>
        <w:tab w:val="right" w:pos="8640"/>
      </w:tabs>
      <w:spacing w:after="0" w:line="240" w:lineRule="auto"/>
    </w:pPr>
  </w:style>
  <w:style w:type="character" w:customStyle="1" w:styleId="a9">
    <w:name w:val="כותרת תחתונה תו"/>
    <w:basedOn w:val="a3"/>
    <w:link w:val="a8"/>
    <w:uiPriority w:val="99"/>
    <w:rsid w:val="005C7390"/>
  </w:style>
  <w:style w:type="paragraph" w:styleId="aa">
    <w:name w:val="List Paragraph"/>
    <w:basedOn w:val="a2"/>
    <w:uiPriority w:val="34"/>
    <w:qFormat/>
    <w:rsid w:val="00B167BA"/>
    <w:pPr>
      <w:ind w:left="720"/>
      <w:contextualSpacing/>
    </w:pPr>
  </w:style>
  <w:style w:type="character" w:customStyle="1" w:styleId="12">
    <w:name w:val="כותרת 1 תו"/>
    <w:basedOn w:val="a3"/>
    <w:uiPriority w:val="9"/>
    <w:rsid w:val="002526F2"/>
    <w:rPr>
      <w:rFonts w:asciiTheme="majorHAnsi" w:eastAsiaTheme="majorEastAsia" w:hAnsiTheme="majorHAnsi" w:cstheme="majorBidi"/>
      <w:color w:val="2E74B5" w:themeColor="accent1" w:themeShade="BF"/>
      <w:sz w:val="32"/>
      <w:szCs w:val="32"/>
    </w:rPr>
  </w:style>
  <w:style w:type="character" w:customStyle="1" w:styleId="22">
    <w:name w:val="כותרת 2 תו"/>
    <w:basedOn w:val="a3"/>
    <w:link w:val="21"/>
    <w:rsid w:val="002526F2"/>
    <w:rPr>
      <w:rFonts w:ascii="Times New Roman" w:eastAsia="Times New Roman" w:hAnsi="Times New Roman" w:cs="David"/>
      <w:szCs w:val="24"/>
    </w:rPr>
  </w:style>
  <w:style w:type="character" w:customStyle="1" w:styleId="32">
    <w:name w:val="כותרת 3 תו"/>
    <w:aliases w:val="3 תו,h3 תו,כותרת 3 תו תו תו תו תו תו,כותרת 3 תו תו תו,Heading 3 Char1 תו,Heading 3 Char Char תו,Heading 3 Char Char Char תו,Bold 12 תו,L3 תו,Unterabschnitt תו,Beitrag-Unterabschnitt תו,sub-sub תו,dd heading 3 תו,dh3 תו,Titles תו,(Alt+3) תו"/>
    <w:basedOn w:val="a3"/>
    <w:link w:val="31"/>
    <w:rsid w:val="002526F2"/>
    <w:rPr>
      <w:rFonts w:ascii="Times New Roman" w:eastAsia="Times New Roman" w:hAnsi="Times New Roman" w:cs="David"/>
      <w:szCs w:val="24"/>
    </w:rPr>
  </w:style>
  <w:style w:type="character" w:customStyle="1" w:styleId="42">
    <w:name w:val="כותרת 4 תו"/>
    <w:basedOn w:val="a3"/>
    <w:link w:val="41"/>
    <w:rsid w:val="002526F2"/>
    <w:rPr>
      <w:rFonts w:ascii="Times New Roman" w:eastAsia="Times New Roman" w:hAnsi="Times New Roman" w:cs="David"/>
      <w:sz w:val="24"/>
      <w:szCs w:val="24"/>
    </w:rPr>
  </w:style>
  <w:style w:type="character" w:customStyle="1" w:styleId="52">
    <w:name w:val="כותרת 5 תו"/>
    <w:basedOn w:val="a3"/>
    <w:link w:val="51"/>
    <w:rsid w:val="002526F2"/>
    <w:rPr>
      <w:rFonts w:ascii="Times New Roman" w:eastAsia="Times New Roman" w:hAnsi="Times New Roman" w:cs="David"/>
      <w:sz w:val="24"/>
      <w:szCs w:val="24"/>
    </w:rPr>
  </w:style>
  <w:style w:type="character" w:customStyle="1" w:styleId="60">
    <w:name w:val="כותרת 6 תו"/>
    <w:basedOn w:val="a3"/>
    <w:link w:val="6"/>
    <w:rsid w:val="002526F2"/>
    <w:rPr>
      <w:rFonts w:ascii="Times New Roman" w:eastAsia="Times New Roman" w:hAnsi="Times New Roman" w:cs="David"/>
      <w:sz w:val="24"/>
      <w:szCs w:val="24"/>
    </w:rPr>
  </w:style>
  <w:style w:type="character" w:customStyle="1" w:styleId="70">
    <w:name w:val="כותרת 7 תו"/>
    <w:basedOn w:val="a3"/>
    <w:link w:val="7"/>
    <w:rsid w:val="002526F2"/>
    <w:rPr>
      <w:rFonts w:ascii="Times New Roman" w:eastAsia="Times New Roman" w:hAnsi="Times New Roman" w:cs="David"/>
      <w:sz w:val="24"/>
      <w:szCs w:val="24"/>
    </w:rPr>
  </w:style>
  <w:style w:type="character" w:customStyle="1" w:styleId="80">
    <w:name w:val="כותרת 8 תו"/>
    <w:basedOn w:val="a3"/>
    <w:link w:val="8"/>
    <w:rsid w:val="002526F2"/>
    <w:rPr>
      <w:rFonts w:ascii="Times New Roman" w:eastAsia="Times New Roman" w:hAnsi="Times New Roman" w:cs="David"/>
      <w:sz w:val="24"/>
      <w:szCs w:val="24"/>
    </w:rPr>
  </w:style>
  <w:style w:type="character" w:customStyle="1" w:styleId="90">
    <w:name w:val="כותרת 9 תו"/>
    <w:basedOn w:val="a3"/>
    <w:link w:val="9"/>
    <w:rsid w:val="002526F2"/>
    <w:rPr>
      <w:rFonts w:ascii="Times New Roman" w:eastAsia="Times New Roman" w:hAnsi="Times New Roman" w:cs="David"/>
      <w:sz w:val="24"/>
      <w:szCs w:val="24"/>
    </w:rPr>
  </w:style>
  <w:style w:type="numbering" w:customStyle="1" w:styleId="13">
    <w:name w:val="ללא רשימה1"/>
    <w:next w:val="a5"/>
    <w:uiPriority w:val="99"/>
    <w:semiHidden/>
    <w:unhideWhenUsed/>
    <w:rsid w:val="002526F2"/>
  </w:style>
  <w:style w:type="paragraph" w:customStyle="1" w:styleId="text1">
    <w:name w:val="text 1"/>
    <w:basedOn w:val="a2"/>
    <w:rsid w:val="002526F2"/>
    <w:pPr>
      <w:bidi/>
      <w:spacing w:before="160" w:line="360" w:lineRule="exact"/>
      <w:ind w:left="567"/>
      <w:jc w:val="both"/>
    </w:pPr>
    <w:rPr>
      <w:rFonts w:ascii="Times New Roman" w:eastAsia="Times New Roman" w:hAnsi="Times New Roman" w:cs="David"/>
      <w:sz w:val="24"/>
      <w:szCs w:val="24"/>
    </w:rPr>
  </w:style>
  <w:style w:type="paragraph" w:customStyle="1" w:styleId="text2">
    <w:name w:val="text 2"/>
    <w:basedOn w:val="a2"/>
    <w:rsid w:val="002526F2"/>
    <w:pPr>
      <w:bidi/>
      <w:spacing w:before="160" w:line="360" w:lineRule="exact"/>
      <w:ind w:left="1134"/>
      <w:jc w:val="both"/>
    </w:pPr>
    <w:rPr>
      <w:rFonts w:ascii="Times New Roman" w:eastAsia="Times New Roman" w:hAnsi="Times New Roman" w:cs="David"/>
      <w:sz w:val="24"/>
      <w:szCs w:val="24"/>
    </w:rPr>
  </w:style>
  <w:style w:type="character" w:styleId="ab">
    <w:name w:val="line number"/>
    <w:basedOn w:val="a3"/>
    <w:semiHidden/>
    <w:rsid w:val="002526F2"/>
  </w:style>
  <w:style w:type="paragraph" w:customStyle="1" w:styleId="text3">
    <w:name w:val="text 3"/>
    <w:basedOn w:val="a2"/>
    <w:rsid w:val="002526F2"/>
    <w:pPr>
      <w:bidi/>
      <w:spacing w:before="160" w:line="360" w:lineRule="exact"/>
      <w:ind w:left="1701"/>
      <w:jc w:val="both"/>
    </w:pPr>
    <w:rPr>
      <w:rFonts w:ascii="Times New Roman" w:eastAsia="Times New Roman" w:hAnsi="Times New Roman" w:cs="David"/>
      <w:sz w:val="24"/>
      <w:szCs w:val="24"/>
    </w:rPr>
  </w:style>
  <w:style w:type="paragraph" w:customStyle="1" w:styleId="text4">
    <w:name w:val="text 4"/>
    <w:basedOn w:val="a2"/>
    <w:rsid w:val="002526F2"/>
    <w:pPr>
      <w:bidi/>
      <w:spacing w:before="160" w:line="360" w:lineRule="exact"/>
      <w:ind w:left="2807"/>
      <w:jc w:val="both"/>
    </w:pPr>
    <w:rPr>
      <w:rFonts w:ascii="Times New Roman" w:eastAsia="Times New Roman" w:hAnsi="Times New Roman" w:cs="David"/>
      <w:sz w:val="24"/>
      <w:szCs w:val="24"/>
    </w:rPr>
  </w:style>
  <w:style w:type="paragraph" w:customStyle="1" w:styleId="text5">
    <w:name w:val="text 5"/>
    <w:basedOn w:val="a2"/>
    <w:rsid w:val="002526F2"/>
    <w:pPr>
      <w:bidi/>
      <w:spacing w:before="160" w:line="360" w:lineRule="exact"/>
      <w:ind w:left="3799"/>
      <w:jc w:val="both"/>
    </w:pPr>
    <w:rPr>
      <w:rFonts w:ascii="Times New Roman" w:eastAsia="Times New Roman" w:hAnsi="Times New Roman" w:cs="David"/>
      <w:sz w:val="24"/>
      <w:szCs w:val="24"/>
    </w:rPr>
  </w:style>
  <w:style w:type="paragraph" w:customStyle="1" w:styleId="14">
    <w:name w:val="ציטוט1"/>
    <w:basedOn w:val="a2"/>
    <w:rsid w:val="002526F2"/>
    <w:pPr>
      <w:bidi/>
      <w:spacing w:before="160" w:line="260" w:lineRule="exact"/>
      <w:ind w:left="1701" w:right="851"/>
      <w:jc w:val="both"/>
    </w:pPr>
    <w:rPr>
      <w:rFonts w:ascii="Times New Roman" w:eastAsia="Times New Roman" w:hAnsi="Times New Roman" w:cs="David"/>
      <w:sz w:val="24"/>
      <w:szCs w:val="24"/>
    </w:rPr>
  </w:style>
  <w:style w:type="numbering" w:styleId="111111">
    <w:name w:val="Outline List 2"/>
    <w:basedOn w:val="a5"/>
    <w:semiHidden/>
    <w:rsid w:val="002526F2"/>
    <w:pPr>
      <w:numPr>
        <w:numId w:val="1"/>
      </w:numPr>
    </w:pPr>
  </w:style>
  <w:style w:type="paragraph" w:styleId="ac">
    <w:name w:val="Body Text"/>
    <w:link w:val="ad"/>
    <w:rsid w:val="002526F2"/>
    <w:pPr>
      <w:spacing w:after="0" w:line="240" w:lineRule="auto"/>
    </w:pPr>
    <w:rPr>
      <w:rFonts w:ascii="Times New Roman" w:eastAsia="Times New Roman" w:hAnsi="Times New Roman" w:cs="David"/>
      <w:szCs w:val="24"/>
    </w:rPr>
  </w:style>
  <w:style w:type="character" w:customStyle="1" w:styleId="ad">
    <w:name w:val="גוף טקסט תו"/>
    <w:basedOn w:val="a3"/>
    <w:link w:val="ac"/>
    <w:rsid w:val="002526F2"/>
    <w:rPr>
      <w:rFonts w:ascii="Times New Roman" w:eastAsia="Times New Roman" w:hAnsi="Times New Roman" w:cs="David"/>
      <w:szCs w:val="24"/>
    </w:rPr>
  </w:style>
  <w:style w:type="numbering" w:styleId="1ai">
    <w:name w:val="Outline List 1"/>
    <w:basedOn w:val="a5"/>
    <w:semiHidden/>
    <w:rsid w:val="002526F2"/>
    <w:pPr>
      <w:numPr>
        <w:numId w:val="2"/>
      </w:numPr>
    </w:pPr>
  </w:style>
  <w:style w:type="character" w:styleId="FollowedHyperlink">
    <w:name w:val="FollowedHyperlink"/>
    <w:basedOn w:val="a3"/>
    <w:semiHidden/>
    <w:rsid w:val="002526F2"/>
    <w:rPr>
      <w:color w:val="800080"/>
      <w:u w:val="single"/>
    </w:rPr>
  </w:style>
  <w:style w:type="character" w:styleId="HTMLCite">
    <w:name w:val="HTML Cite"/>
    <w:basedOn w:val="a3"/>
    <w:semiHidden/>
    <w:rsid w:val="002526F2"/>
    <w:rPr>
      <w:i/>
      <w:iCs/>
    </w:rPr>
  </w:style>
  <w:style w:type="character" w:styleId="HTMLCode">
    <w:name w:val="HTML Code"/>
    <w:basedOn w:val="a3"/>
    <w:semiHidden/>
    <w:rsid w:val="002526F2"/>
    <w:rPr>
      <w:rFonts w:ascii="Courier New" w:hAnsi="Courier New" w:cs="Courier New"/>
      <w:sz w:val="20"/>
      <w:szCs w:val="20"/>
    </w:rPr>
  </w:style>
  <w:style w:type="character" w:styleId="HTMLDefinition">
    <w:name w:val="HTML Definition"/>
    <w:basedOn w:val="a3"/>
    <w:semiHidden/>
    <w:rsid w:val="002526F2"/>
    <w:rPr>
      <w:i/>
      <w:iCs/>
    </w:rPr>
  </w:style>
  <w:style w:type="character" w:styleId="HTMLVariable">
    <w:name w:val="HTML Variable"/>
    <w:basedOn w:val="a3"/>
    <w:semiHidden/>
    <w:rsid w:val="002526F2"/>
    <w:rPr>
      <w:i/>
      <w:iCs/>
    </w:rPr>
  </w:style>
  <w:style w:type="paragraph" w:styleId="HTML">
    <w:name w:val="HTML Preformatted"/>
    <w:basedOn w:val="a2"/>
    <w:link w:val="HTML0"/>
    <w:semiHidden/>
    <w:rsid w:val="002526F2"/>
    <w:pPr>
      <w:bidi/>
      <w:spacing w:before="160" w:line="360" w:lineRule="exact"/>
      <w:jc w:val="both"/>
    </w:pPr>
    <w:rPr>
      <w:rFonts w:ascii="Courier New" w:eastAsia="Times New Roman" w:hAnsi="Courier New" w:cs="Courier New"/>
      <w:sz w:val="20"/>
      <w:szCs w:val="20"/>
    </w:rPr>
  </w:style>
  <w:style w:type="character" w:customStyle="1" w:styleId="HTML0">
    <w:name w:val="HTML מעוצב מראש תו"/>
    <w:basedOn w:val="a3"/>
    <w:link w:val="HTML"/>
    <w:semiHidden/>
    <w:rsid w:val="002526F2"/>
    <w:rPr>
      <w:rFonts w:ascii="Courier New" w:eastAsia="Times New Roman" w:hAnsi="Courier New" w:cs="Courier New"/>
      <w:sz w:val="20"/>
      <w:szCs w:val="20"/>
    </w:rPr>
  </w:style>
  <w:style w:type="character" w:styleId="Hyperlink">
    <w:name w:val="Hyperlink"/>
    <w:basedOn w:val="a3"/>
    <w:uiPriority w:val="99"/>
    <w:rsid w:val="002526F2"/>
    <w:rPr>
      <w:color w:val="0000FF"/>
      <w:u w:val="single"/>
    </w:rPr>
  </w:style>
  <w:style w:type="paragraph" w:styleId="NormalWeb">
    <w:name w:val="Normal (Web)"/>
    <w:basedOn w:val="a2"/>
    <w:semiHidden/>
    <w:rsid w:val="002526F2"/>
    <w:pPr>
      <w:bidi/>
      <w:spacing w:before="160" w:line="360" w:lineRule="exact"/>
      <w:jc w:val="both"/>
    </w:pPr>
    <w:rPr>
      <w:rFonts w:ascii="Times New Roman" w:eastAsia="Times New Roman" w:hAnsi="Times New Roman" w:cs="Times New Roman"/>
      <w:sz w:val="24"/>
      <w:szCs w:val="24"/>
    </w:rPr>
  </w:style>
  <w:style w:type="table" w:styleId="-1">
    <w:name w:val="Table 3D effects 1"/>
    <w:basedOn w:val="a4"/>
    <w:semiHidden/>
    <w:rsid w:val="002526F2"/>
    <w:pPr>
      <w:bidi/>
      <w:spacing w:before="120" w:after="120" w:line="300" w:lineRule="exact"/>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e">
    <w:name w:val="Salutation"/>
    <w:basedOn w:val="a2"/>
    <w:next w:val="a2"/>
    <w:link w:val="af"/>
    <w:semiHidden/>
    <w:rsid w:val="002526F2"/>
    <w:pPr>
      <w:bidi/>
      <w:spacing w:before="160" w:line="360" w:lineRule="exact"/>
      <w:jc w:val="both"/>
    </w:pPr>
    <w:rPr>
      <w:rFonts w:ascii="Times New Roman" w:eastAsia="Times New Roman" w:hAnsi="Times New Roman" w:cs="David"/>
      <w:sz w:val="24"/>
      <w:szCs w:val="24"/>
    </w:rPr>
  </w:style>
  <w:style w:type="character" w:customStyle="1" w:styleId="af">
    <w:name w:val="ברכה תו"/>
    <w:basedOn w:val="a3"/>
    <w:link w:val="ae"/>
    <w:semiHidden/>
    <w:rsid w:val="002526F2"/>
    <w:rPr>
      <w:rFonts w:ascii="Times New Roman" w:eastAsia="Times New Roman" w:hAnsi="Times New Roman" w:cs="David"/>
      <w:sz w:val="24"/>
      <w:szCs w:val="24"/>
    </w:rPr>
  </w:style>
  <w:style w:type="paragraph" w:styleId="23">
    <w:name w:val="Body Text 2"/>
    <w:basedOn w:val="a2"/>
    <w:link w:val="24"/>
    <w:semiHidden/>
    <w:rsid w:val="002526F2"/>
    <w:pPr>
      <w:bidi/>
      <w:spacing w:before="160" w:line="480" w:lineRule="auto"/>
      <w:jc w:val="both"/>
    </w:pPr>
    <w:rPr>
      <w:rFonts w:ascii="Times New Roman" w:eastAsia="Times New Roman" w:hAnsi="Times New Roman" w:cs="David"/>
      <w:sz w:val="24"/>
      <w:szCs w:val="24"/>
    </w:rPr>
  </w:style>
  <w:style w:type="character" w:customStyle="1" w:styleId="24">
    <w:name w:val="גוף טקסט 2 תו"/>
    <w:basedOn w:val="a3"/>
    <w:link w:val="23"/>
    <w:semiHidden/>
    <w:rsid w:val="002526F2"/>
    <w:rPr>
      <w:rFonts w:ascii="Times New Roman" w:eastAsia="Times New Roman" w:hAnsi="Times New Roman" w:cs="David"/>
      <w:sz w:val="24"/>
      <w:szCs w:val="24"/>
    </w:rPr>
  </w:style>
  <w:style w:type="paragraph" w:styleId="33">
    <w:name w:val="Body Text 3"/>
    <w:basedOn w:val="a2"/>
    <w:link w:val="34"/>
    <w:semiHidden/>
    <w:rsid w:val="002526F2"/>
    <w:pPr>
      <w:bidi/>
      <w:spacing w:before="160" w:line="360" w:lineRule="exact"/>
      <w:jc w:val="both"/>
    </w:pPr>
    <w:rPr>
      <w:rFonts w:ascii="Times New Roman" w:eastAsia="Times New Roman" w:hAnsi="Times New Roman" w:cs="David"/>
      <w:sz w:val="16"/>
      <w:szCs w:val="16"/>
    </w:rPr>
  </w:style>
  <w:style w:type="character" w:customStyle="1" w:styleId="34">
    <w:name w:val="גוף טקסט 3 תו"/>
    <w:basedOn w:val="a3"/>
    <w:link w:val="33"/>
    <w:semiHidden/>
    <w:rsid w:val="002526F2"/>
    <w:rPr>
      <w:rFonts w:ascii="Times New Roman" w:eastAsia="Times New Roman" w:hAnsi="Times New Roman" w:cs="David"/>
      <w:sz w:val="16"/>
      <w:szCs w:val="16"/>
    </w:rPr>
  </w:style>
  <w:style w:type="character" w:styleId="HTML1">
    <w:name w:val="HTML Sample"/>
    <w:basedOn w:val="a3"/>
    <w:semiHidden/>
    <w:rsid w:val="002526F2"/>
    <w:rPr>
      <w:rFonts w:ascii="Courier New" w:hAnsi="Courier New" w:cs="Courier New"/>
    </w:rPr>
  </w:style>
  <w:style w:type="character" w:styleId="af0">
    <w:name w:val="Emphasis"/>
    <w:basedOn w:val="a3"/>
    <w:qFormat/>
    <w:rsid w:val="002526F2"/>
    <w:rPr>
      <w:i/>
      <w:iCs/>
    </w:rPr>
  </w:style>
  <w:style w:type="paragraph" w:styleId="af1">
    <w:name w:val="List Continue"/>
    <w:basedOn w:val="a2"/>
    <w:semiHidden/>
    <w:rsid w:val="002526F2"/>
    <w:pPr>
      <w:bidi/>
      <w:spacing w:before="160" w:line="360" w:lineRule="exact"/>
      <w:ind w:left="283"/>
      <w:jc w:val="both"/>
    </w:pPr>
    <w:rPr>
      <w:rFonts w:ascii="Times New Roman" w:eastAsia="Times New Roman" w:hAnsi="Times New Roman" w:cs="David"/>
      <w:sz w:val="24"/>
      <w:szCs w:val="24"/>
    </w:rPr>
  </w:style>
  <w:style w:type="paragraph" w:styleId="25">
    <w:name w:val="List Continue 2"/>
    <w:basedOn w:val="a2"/>
    <w:semiHidden/>
    <w:rsid w:val="002526F2"/>
    <w:pPr>
      <w:bidi/>
      <w:spacing w:before="160" w:line="360" w:lineRule="exact"/>
      <w:ind w:left="566"/>
      <w:jc w:val="both"/>
    </w:pPr>
    <w:rPr>
      <w:rFonts w:ascii="Times New Roman" w:eastAsia="Times New Roman" w:hAnsi="Times New Roman" w:cs="David"/>
      <w:sz w:val="24"/>
      <w:szCs w:val="24"/>
    </w:rPr>
  </w:style>
  <w:style w:type="paragraph" w:styleId="35">
    <w:name w:val="List Continue 3"/>
    <w:basedOn w:val="a2"/>
    <w:semiHidden/>
    <w:rsid w:val="002526F2"/>
    <w:pPr>
      <w:bidi/>
      <w:spacing w:before="160" w:line="360" w:lineRule="exact"/>
      <w:ind w:left="849"/>
      <w:jc w:val="both"/>
    </w:pPr>
    <w:rPr>
      <w:rFonts w:ascii="Times New Roman" w:eastAsia="Times New Roman" w:hAnsi="Times New Roman" w:cs="David"/>
      <w:sz w:val="24"/>
      <w:szCs w:val="24"/>
    </w:rPr>
  </w:style>
  <w:style w:type="paragraph" w:styleId="43">
    <w:name w:val="List Continue 4"/>
    <w:basedOn w:val="a2"/>
    <w:semiHidden/>
    <w:rsid w:val="002526F2"/>
    <w:pPr>
      <w:bidi/>
      <w:spacing w:before="160" w:line="360" w:lineRule="exact"/>
      <w:ind w:left="1132"/>
      <w:jc w:val="both"/>
    </w:pPr>
    <w:rPr>
      <w:rFonts w:ascii="Times New Roman" w:eastAsia="Times New Roman" w:hAnsi="Times New Roman" w:cs="David"/>
      <w:sz w:val="24"/>
      <w:szCs w:val="24"/>
    </w:rPr>
  </w:style>
  <w:style w:type="paragraph" w:styleId="53">
    <w:name w:val="List Continue 5"/>
    <w:basedOn w:val="a2"/>
    <w:semiHidden/>
    <w:rsid w:val="002526F2"/>
    <w:pPr>
      <w:bidi/>
      <w:spacing w:before="160" w:line="360" w:lineRule="exact"/>
      <w:ind w:left="1415"/>
      <w:jc w:val="both"/>
    </w:pPr>
    <w:rPr>
      <w:rFonts w:ascii="Times New Roman" w:eastAsia="Times New Roman" w:hAnsi="Times New Roman" w:cs="David"/>
      <w:sz w:val="24"/>
      <w:szCs w:val="24"/>
    </w:rPr>
  </w:style>
  <w:style w:type="character" w:styleId="af2">
    <w:name w:val="Strong"/>
    <w:basedOn w:val="a3"/>
    <w:qFormat/>
    <w:rsid w:val="002526F2"/>
    <w:rPr>
      <w:b/>
      <w:bCs/>
    </w:rPr>
  </w:style>
  <w:style w:type="paragraph" w:styleId="af3">
    <w:name w:val="Signature"/>
    <w:basedOn w:val="a2"/>
    <w:link w:val="af4"/>
    <w:semiHidden/>
    <w:rsid w:val="002526F2"/>
    <w:pPr>
      <w:bidi/>
      <w:spacing w:before="160" w:line="360" w:lineRule="exact"/>
      <w:ind w:left="4252"/>
      <w:jc w:val="both"/>
    </w:pPr>
    <w:rPr>
      <w:rFonts w:ascii="Times New Roman" w:eastAsia="Times New Roman" w:hAnsi="Times New Roman" w:cs="David"/>
      <w:sz w:val="24"/>
      <w:szCs w:val="24"/>
    </w:rPr>
  </w:style>
  <w:style w:type="character" w:customStyle="1" w:styleId="af4">
    <w:name w:val="חתימה תו"/>
    <w:basedOn w:val="a3"/>
    <w:link w:val="af3"/>
    <w:semiHidden/>
    <w:rsid w:val="002526F2"/>
    <w:rPr>
      <w:rFonts w:ascii="Times New Roman" w:eastAsia="Times New Roman" w:hAnsi="Times New Roman" w:cs="David"/>
      <w:sz w:val="24"/>
      <w:szCs w:val="24"/>
    </w:rPr>
  </w:style>
  <w:style w:type="paragraph" w:styleId="af5">
    <w:name w:val="E-mail Signature"/>
    <w:basedOn w:val="a2"/>
    <w:link w:val="af6"/>
    <w:semiHidden/>
    <w:rsid w:val="002526F2"/>
    <w:pPr>
      <w:bidi/>
      <w:spacing w:before="160" w:line="360" w:lineRule="exact"/>
      <w:jc w:val="both"/>
    </w:pPr>
    <w:rPr>
      <w:rFonts w:ascii="Times New Roman" w:eastAsia="Times New Roman" w:hAnsi="Times New Roman" w:cs="David"/>
      <w:sz w:val="24"/>
      <w:szCs w:val="24"/>
    </w:rPr>
  </w:style>
  <w:style w:type="character" w:customStyle="1" w:styleId="af6">
    <w:name w:val="חתימת דואר אלקטרוני תו"/>
    <w:basedOn w:val="a3"/>
    <w:link w:val="af5"/>
    <w:semiHidden/>
    <w:rsid w:val="002526F2"/>
    <w:rPr>
      <w:rFonts w:ascii="Times New Roman" w:eastAsia="Times New Roman" w:hAnsi="Times New Roman" w:cs="David"/>
      <w:sz w:val="24"/>
      <w:szCs w:val="24"/>
    </w:rPr>
  </w:style>
  <w:style w:type="table" w:styleId="af7">
    <w:name w:val="Table Elegant"/>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8">
    <w:name w:val="Table Professional"/>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9">
    <w:name w:val="Table Contemporary"/>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4"/>
    <w:semiHidden/>
    <w:rsid w:val="002526F2"/>
    <w:pPr>
      <w:bidi/>
      <w:spacing w:before="120" w:after="120" w:line="300" w:lineRule="exact"/>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orful 1"/>
    <w:basedOn w:val="a4"/>
    <w:semiHidden/>
    <w:rsid w:val="002526F2"/>
    <w:pPr>
      <w:bidi/>
      <w:spacing w:before="120" w:after="120" w:line="300" w:lineRule="exact"/>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2526F2"/>
    <w:pPr>
      <w:bidi/>
      <w:spacing w:before="120" w:after="120" w:line="300" w:lineRule="exact"/>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Web 1"/>
    <w:basedOn w:val="a4"/>
    <w:semiHidden/>
    <w:rsid w:val="002526F2"/>
    <w:pPr>
      <w:bidi/>
      <w:spacing w:before="120" w:after="120" w:line="300" w:lineRule="exact"/>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a">
    <w:name w:val="Table Web 2"/>
    <w:basedOn w:val="a4"/>
    <w:semiHidden/>
    <w:rsid w:val="002526F2"/>
    <w:pPr>
      <w:bidi/>
      <w:spacing w:before="120" w:after="120" w:line="300" w:lineRule="exact"/>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9">
    <w:name w:val="Table Web 3"/>
    <w:basedOn w:val="a4"/>
    <w:semiHidden/>
    <w:rsid w:val="002526F2"/>
    <w:pPr>
      <w:bidi/>
      <w:spacing w:before="120" w:after="120" w:line="300" w:lineRule="exact"/>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Grid 1"/>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526F2"/>
    <w:pPr>
      <w:bidi/>
      <w:spacing w:before="120" w:after="120" w:line="300" w:lineRule="exact"/>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a">
    <w:name w:val="Block Text"/>
    <w:basedOn w:val="a2"/>
    <w:semiHidden/>
    <w:rsid w:val="002526F2"/>
    <w:pPr>
      <w:bidi/>
      <w:spacing w:before="160" w:line="360" w:lineRule="exact"/>
      <w:ind w:left="1440" w:right="1440"/>
      <w:jc w:val="both"/>
    </w:pPr>
    <w:rPr>
      <w:rFonts w:ascii="Times New Roman" w:eastAsia="Times New Roman" w:hAnsi="Times New Roman" w:cs="David"/>
      <w:sz w:val="24"/>
      <w:szCs w:val="24"/>
    </w:rPr>
  </w:style>
  <w:style w:type="paragraph" w:styleId="afb">
    <w:name w:val="Note Heading"/>
    <w:basedOn w:val="a2"/>
    <w:next w:val="a2"/>
    <w:link w:val="afc"/>
    <w:semiHidden/>
    <w:rsid w:val="002526F2"/>
    <w:pPr>
      <w:bidi/>
      <w:spacing w:before="160" w:line="360" w:lineRule="exact"/>
      <w:jc w:val="both"/>
    </w:pPr>
    <w:rPr>
      <w:rFonts w:ascii="Times New Roman" w:eastAsia="Times New Roman" w:hAnsi="Times New Roman" w:cs="David"/>
      <w:sz w:val="24"/>
      <w:szCs w:val="24"/>
    </w:rPr>
  </w:style>
  <w:style w:type="character" w:customStyle="1" w:styleId="afc">
    <w:name w:val="כותרת הערות תו"/>
    <w:basedOn w:val="a3"/>
    <w:link w:val="afb"/>
    <w:semiHidden/>
    <w:rsid w:val="002526F2"/>
    <w:rPr>
      <w:rFonts w:ascii="Times New Roman" w:eastAsia="Times New Roman" w:hAnsi="Times New Roman" w:cs="David"/>
      <w:sz w:val="24"/>
      <w:szCs w:val="24"/>
    </w:rPr>
  </w:style>
  <w:style w:type="paragraph" w:styleId="afd">
    <w:name w:val="Message Header"/>
    <w:basedOn w:val="a2"/>
    <w:link w:val="afe"/>
    <w:semiHidden/>
    <w:rsid w:val="002526F2"/>
    <w:pPr>
      <w:pBdr>
        <w:top w:val="single" w:sz="6" w:space="1" w:color="auto"/>
        <w:left w:val="single" w:sz="6" w:space="1" w:color="auto"/>
        <w:bottom w:val="single" w:sz="6" w:space="1" w:color="auto"/>
        <w:right w:val="single" w:sz="6" w:space="1" w:color="auto"/>
      </w:pBdr>
      <w:shd w:val="pct20" w:color="auto" w:fill="auto"/>
      <w:bidi/>
      <w:spacing w:before="160" w:line="360" w:lineRule="exact"/>
      <w:ind w:left="1134" w:hanging="1134"/>
      <w:jc w:val="both"/>
    </w:pPr>
    <w:rPr>
      <w:rFonts w:ascii="Arial" w:eastAsia="Times New Roman" w:hAnsi="Arial" w:cs="Arial"/>
      <w:sz w:val="24"/>
      <w:szCs w:val="24"/>
    </w:rPr>
  </w:style>
  <w:style w:type="character" w:customStyle="1" w:styleId="afe">
    <w:name w:val="כותרת עליונה של הודעה תו"/>
    <w:basedOn w:val="a3"/>
    <w:link w:val="afd"/>
    <w:semiHidden/>
    <w:rsid w:val="002526F2"/>
    <w:rPr>
      <w:rFonts w:ascii="Arial" w:eastAsia="Times New Roman" w:hAnsi="Arial" w:cs="Arial"/>
      <w:sz w:val="24"/>
      <w:szCs w:val="24"/>
      <w:shd w:val="pct20" w:color="auto" w:fill="auto"/>
    </w:rPr>
  </w:style>
  <w:style w:type="paragraph" w:styleId="aff">
    <w:name w:val="Body Text Indent"/>
    <w:basedOn w:val="a2"/>
    <w:link w:val="aff0"/>
    <w:semiHidden/>
    <w:rsid w:val="002526F2"/>
    <w:pPr>
      <w:bidi/>
      <w:spacing w:before="160" w:line="360" w:lineRule="exact"/>
      <w:ind w:left="283"/>
      <w:jc w:val="both"/>
    </w:pPr>
    <w:rPr>
      <w:rFonts w:ascii="Times New Roman" w:eastAsia="Times New Roman" w:hAnsi="Times New Roman" w:cs="David"/>
      <w:sz w:val="24"/>
      <w:szCs w:val="24"/>
    </w:rPr>
  </w:style>
  <w:style w:type="character" w:customStyle="1" w:styleId="aff0">
    <w:name w:val="כניסה בגוף טקסט תו"/>
    <w:basedOn w:val="a3"/>
    <w:link w:val="aff"/>
    <w:semiHidden/>
    <w:rsid w:val="002526F2"/>
    <w:rPr>
      <w:rFonts w:ascii="Times New Roman" w:eastAsia="Times New Roman" w:hAnsi="Times New Roman" w:cs="David"/>
      <w:sz w:val="24"/>
      <w:szCs w:val="24"/>
    </w:rPr>
  </w:style>
  <w:style w:type="paragraph" w:styleId="2c">
    <w:name w:val="Body Text Indent 2"/>
    <w:basedOn w:val="a2"/>
    <w:link w:val="2d"/>
    <w:semiHidden/>
    <w:rsid w:val="002526F2"/>
    <w:pPr>
      <w:bidi/>
      <w:spacing w:before="160" w:line="480" w:lineRule="auto"/>
      <w:ind w:left="283"/>
      <w:jc w:val="both"/>
    </w:pPr>
    <w:rPr>
      <w:rFonts w:ascii="Times New Roman" w:eastAsia="Times New Roman" w:hAnsi="Times New Roman" w:cs="David"/>
      <w:sz w:val="24"/>
      <w:szCs w:val="24"/>
    </w:rPr>
  </w:style>
  <w:style w:type="character" w:customStyle="1" w:styleId="2d">
    <w:name w:val="כניסה בגוף טקסט 2 תו"/>
    <w:basedOn w:val="a3"/>
    <w:link w:val="2c"/>
    <w:semiHidden/>
    <w:rsid w:val="002526F2"/>
    <w:rPr>
      <w:rFonts w:ascii="Times New Roman" w:eastAsia="Times New Roman" w:hAnsi="Times New Roman" w:cs="David"/>
      <w:sz w:val="24"/>
      <w:szCs w:val="24"/>
    </w:rPr>
  </w:style>
  <w:style w:type="paragraph" w:styleId="3b">
    <w:name w:val="Body Text Indent 3"/>
    <w:basedOn w:val="a2"/>
    <w:link w:val="3c"/>
    <w:semiHidden/>
    <w:rsid w:val="002526F2"/>
    <w:pPr>
      <w:bidi/>
      <w:spacing w:before="160" w:line="360" w:lineRule="exact"/>
      <w:ind w:left="283"/>
      <w:jc w:val="both"/>
    </w:pPr>
    <w:rPr>
      <w:rFonts w:ascii="Times New Roman" w:eastAsia="Times New Roman" w:hAnsi="Times New Roman" w:cs="David"/>
      <w:sz w:val="16"/>
      <w:szCs w:val="16"/>
    </w:rPr>
  </w:style>
  <w:style w:type="character" w:customStyle="1" w:styleId="3c">
    <w:name w:val="כניסה בגוף טקסט 3 תו"/>
    <w:basedOn w:val="a3"/>
    <w:link w:val="3b"/>
    <w:semiHidden/>
    <w:rsid w:val="002526F2"/>
    <w:rPr>
      <w:rFonts w:ascii="Times New Roman" w:eastAsia="Times New Roman" w:hAnsi="Times New Roman" w:cs="David"/>
      <w:sz w:val="16"/>
      <w:szCs w:val="16"/>
    </w:rPr>
  </w:style>
  <w:style w:type="paragraph" w:styleId="aff1">
    <w:name w:val="Normal Indent"/>
    <w:basedOn w:val="a2"/>
    <w:semiHidden/>
    <w:rsid w:val="002526F2"/>
    <w:pPr>
      <w:bidi/>
      <w:spacing w:before="160" w:line="360" w:lineRule="exact"/>
      <w:ind w:left="567"/>
      <w:jc w:val="both"/>
    </w:pPr>
    <w:rPr>
      <w:rFonts w:ascii="Times New Roman" w:eastAsia="Times New Roman" w:hAnsi="Times New Roman" w:cs="David"/>
      <w:sz w:val="24"/>
      <w:szCs w:val="24"/>
    </w:rPr>
  </w:style>
  <w:style w:type="paragraph" w:styleId="aff2">
    <w:name w:val="Body Text First Indent"/>
    <w:basedOn w:val="ac"/>
    <w:link w:val="aff3"/>
    <w:semiHidden/>
    <w:rsid w:val="002526F2"/>
    <w:pPr>
      <w:ind w:firstLine="210"/>
    </w:pPr>
  </w:style>
  <w:style w:type="character" w:customStyle="1" w:styleId="aff3">
    <w:name w:val="כניסת שורה ראשונה בגוף טקסט תו"/>
    <w:basedOn w:val="ad"/>
    <w:link w:val="aff2"/>
    <w:semiHidden/>
    <w:rsid w:val="002526F2"/>
    <w:rPr>
      <w:rFonts w:ascii="Times New Roman" w:eastAsia="Times New Roman" w:hAnsi="Times New Roman" w:cs="David"/>
      <w:szCs w:val="24"/>
    </w:rPr>
  </w:style>
  <w:style w:type="paragraph" w:styleId="2e">
    <w:name w:val="Body Text First Indent 2"/>
    <w:basedOn w:val="aff"/>
    <w:link w:val="2f"/>
    <w:semiHidden/>
    <w:rsid w:val="002526F2"/>
    <w:pPr>
      <w:ind w:firstLine="210"/>
    </w:pPr>
  </w:style>
  <w:style w:type="character" w:customStyle="1" w:styleId="2f">
    <w:name w:val="כניסת שורה ראשונה בגוף טקסט 2 תו"/>
    <w:basedOn w:val="aff0"/>
    <w:link w:val="2e"/>
    <w:semiHidden/>
    <w:rsid w:val="002526F2"/>
    <w:rPr>
      <w:rFonts w:ascii="Times New Roman" w:eastAsia="Times New Roman" w:hAnsi="Times New Roman" w:cs="David"/>
      <w:sz w:val="24"/>
      <w:szCs w:val="24"/>
    </w:rPr>
  </w:style>
  <w:style w:type="paragraph" w:styleId="HTML2">
    <w:name w:val="HTML Address"/>
    <w:basedOn w:val="a2"/>
    <w:link w:val="HTML3"/>
    <w:semiHidden/>
    <w:rsid w:val="002526F2"/>
    <w:pPr>
      <w:bidi/>
      <w:spacing w:before="160" w:line="360" w:lineRule="exact"/>
      <w:jc w:val="both"/>
    </w:pPr>
    <w:rPr>
      <w:rFonts w:ascii="Times New Roman" w:eastAsia="Times New Roman" w:hAnsi="Times New Roman" w:cs="David"/>
      <w:i/>
      <w:iCs/>
      <w:sz w:val="24"/>
      <w:szCs w:val="24"/>
    </w:rPr>
  </w:style>
  <w:style w:type="character" w:customStyle="1" w:styleId="HTML3">
    <w:name w:val="כתובת HTML תו"/>
    <w:basedOn w:val="a3"/>
    <w:link w:val="HTML2"/>
    <w:semiHidden/>
    <w:rsid w:val="002526F2"/>
    <w:rPr>
      <w:rFonts w:ascii="Times New Roman" w:eastAsia="Times New Roman" w:hAnsi="Times New Roman" w:cs="David"/>
      <w:i/>
      <w:iCs/>
      <w:sz w:val="24"/>
      <w:szCs w:val="24"/>
    </w:rPr>
  </w:style>
  <w:style w:type="paragraph" w:styleId="aff4">
    <w:name w:val="envelope return"/>
    <w:basedOn w:val="a2"/>
    <w:semiHidden/>
    <w:rsid w:val="002526F2"/>
    <w:pPr>
      <w:bidi/>
      <w:spacing w:before="160" w:line="360" w:lineRule="exact"/>
      <w:jc w:val="both"/>
    </w:pPr>
    <w:rPr>
      <w:rFonts w:ascii="Arial" w:eastAsia="Times New Roman" w:hAnsi="Arial" w:cs="Arial"/>
      <w:sz w:val="20"/>
      <w:szCs w:val="20"/>
    </w:rPr>
  </w:style>
  <w:style w:type="paragraph" w:styleId="aff5">
    <w:name w:val="envelope address"/>
    <w:basedOn w:val="a2"/>
    <w:semiHidden/>
    <w:rsid w:val="002526F2"/>
    <w:pPr>
      <w:framePr w:w="7920" w:h="1980" w:hRule="exact" w:hSpace="180" w:wrap="auto" w:hAnchor="page" w:xAlign="center" w:yAlign="bottom"/>
      <w:bidi/>
      <w:spacing w:before="160" w:line="360" w:lineRule="exact"/>
      <w:ind w:left="2880"/>
      <w:jc w:val="both"/>
    </w:pPr>
    <w:rPr>
      <w:rFonts w:ascii="Arial" w:eastAsia="Times New Roman" w:hAnsi="Arial" w:cs="Arial"/>
      <w:sz w:val="24"/>
      <w:szCs w:val="24"/>
    </w:rPr>
  </w:style>
  <w:style w:type="numbering" w:styleId="a1">
    <w:name w:val="Outline List 3"/>
    <w:basedOn w:val="a5"/>
    <w:semiHidden/>
    <w:rsid w:val="002526F2"/>
    <w:pPr>
      <w:numPr>
        <w:numId w:val="3"/>
      </w:numPr>
    </w:pPr>
  </w:style>
  <w:style w:type="character" w:styleId="HTML4">
    <w:name w:val="HTML Typewriter"/>
    <w:basedOn w:val="a3"/>
    <w:semiHidden/>
    <w:rsid w:val="002526F2"/>
    <w:rPr>
      <w:rFonts w:ascii="Courier New" w:hAnsi="Courier New" w:cs="Courier New"/>
      <w:sz w:val="20"/>
      <w:szCs w:val="20"/>
    </w:rPr>
  </w:style>
  <w:style w:type="character" w:styleId="HTML5">
    <w:name w:val="HTML Keyboard"/>
    <w:basedOn w:val="a3"/>
    <w:semiHidden/>
    <w:rsid w:val="002526F2"/>
    <w:rPr>
      <w:rFonts w:ascii="Courier New" w:hAnsi="Courier New" w:cs="Courier New"/>
      <w:sz w:val="20"/>
      <w:szCs w:val="20"/>
    </w:rPr>
  </w:style>
  <w:style w:type="table" w:styleId="aff6">
    <w:name w:val="Table Theme"/>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losing"/>
    <w:basedOn w:val="a2"/>
    <w:link w:val="aff8"/>
    <w:semiHidden/>
    <w:rsid w:val="002526F2"/>
    <w:pPr>
      <w:bidi/>
      <w:spacing w:before="160" w:line="360" w:lineRule="exact"/>
      <w:ind w:left="4252"/>
      <w:jc w:val="both"/>
    </w:pPr>
    <w:rPr>
      <w:rFonts w:ascii="Times New Roman" w:eastAsia="Times New Roman" w:hAnsi="Times New Roman" w:cs="David"/>
      <w:sz w:val="24"/>
      <w:szCs w:val="24"/>
    </w:rPr>
  </w:style>
  <w:style w:type="character" w:customStyle="1" w:styleId="aff8">
    <w:name w:val="סיום תו"/>
    <w:basedOn w:val="a3"/>
    <w:link w:val="aff7"/>
    <w:semiHidden/>
    <w:rsid w:val="002526F2"/>
    <w:rPr>
      <w:rFonts w:ascii="Times New Roman" w:eastAsia="Times New Roman" w:hAnsi="Times New Roman" w:cs="David"/>
      <w:sz w:val="24"/>
      <w:szCs w:val="24"/>
    </w:rPr>
  </w:style>
  <w:style w:type="table" w:styleId="1b">
    <w:name w:val="Table Columns 1"/>
    <w:basedOn w:val="a4"/>
    <w:semiHidden/>
    <w:rsid w:val="002526F2"/>
    <w:pPr>
      <w:bidi/>
      <w:spacing w:before="120" w:after="120" w:line="300" w:lineRule="exact"/>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2526F2"/>
    <w:pPr>
      <w:bidi/>
      <w:spacing w:before="120" w:after="120" w:line="300" w:lineRule="exact"/>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526F2"/>
    <w:pPr>
      <w:bidi/>
      <w:spacing w:before="120" w:after="120" w:line="300" w:lineRule="exact"/>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2526F2"/>
    <w:pPr>
      <w:bidi/>
      <w:spacing w:before="120" w:after="120" w:line="300" w:lineRule="exact"/>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2526F2"/>
    <w:pPr>
      <w:bidi/>
      <w:spacing w:before="120" w:after="120" w:line="300" w:lineRule="exact"/>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6">
    <w:name w:val="HTML Acronym"/>
    <w:basedOn w:val="a3"/>
    <w:semiHidden/>
    <w:rsid w:val="002526F2"/>
  </w:style>
  <w:style w:type="paragraph" w:styleId="aff9">
    <w:name w:val="List"/>
    <w:basedOn w:val="a2"/>
    <w:semiHidden/>
    <w:rsid w:val="002526F2"/>
    <w:pPr>
      <w:bidi/>
      <w:spacing w:before="160" w:line="360" w:lineRule="exact"/>
      <w:ind w:left="283" w:hanging="283"/>
      <w:jc w:val="both"/>
    </w:pPr>
    <w:rPr>
      <w:rFonts w:ascii="Times New Roman" w:eastAsia="Times New Roman" w:hAnsi="Times New Roman" w:cs="David"/>
      <w:sz w:val="24"/>
      <w:szCs w:val="24"/>
    </w:rPr>
  </w:style>
  <w:style w:type="paragraph" w:styleId="2f1">
    <w:name w:val="List 2"/>
    <w:basedOn w:val="a2"/>
    <w:semiHidden/>
    <w:rsid w:val="002526F2"/>
    <w:pPr>
      <w:bidi/>
      <w:spacing w:before="160" w:line="360" w:lineRule="exact"/>
      <w:ind w:left="566" w:hanging="283"/>
      <w:jc w:val="both"/>
    </w:pPr>
    <w:rPr>
      <w:rFonts w:ascii="Times New Roman" w:eastAsia="Times New Roman" w:hAnsi="Times New Roman" w:cs="David"/>
      <w:sz w:val="24"/>
      <w:szCs w:val="24"/>
    </w:rPr>
  </w:style>
  <w:style w:type="paragraph" w:styleId="3e">
    <w:name w:val="List 3"/>
    <w:basedOn w:val="a2"/>
    <w:semiHidden/>
    <w:rsid w:val="002526F2"/>
    <w:pPr>
      <w:bidi/>
      <w:spacing w:before="160" w:line="360" w:lineRule="exact"/>
      <w:ind w:left="849" w:hanging="283"/>
      <w:jc w:val="both"/>
    </w:pPr>
    <w:rPr>
      <w:rFonts w:ascii="Times New Roman" w:eastAsia="Times New Roman" w:hAnsi="Times New Roman" w:cs="David"/>
      <w:sz w:val="24"/>
      <w:szCs w:val="24"/>
    </w:rPr>
  </w:style>
  <w:style w:type="paragraph" w:styleId="47">
    <w:name w:val="List 4"/>
    <w:basedOn w:val="a2"/>
    <w:semiHidden/>
    <w:rsid w:val="002526F2"/>
    <w:pPr>
      <w:bidi/>
      <w:spacing w:before="160" w:line="360" w:lineRule="exact"/>
      <w:ind w:left="1132" w:hanging="283"/>
      <w:jc w:val="both"/>
    </w:pPr>
    <w:rPr>
      <w:rFonts w:ascii="Times New Roman" w:eastAsia="Times New Roman" w:hAnsi="Times New Roman" w:cs="David"/>
      <w:sz w:val="24"/>
      <w:szCs w:val="24"/>
    </w:rPr>
  </w:style>
  <w:style w:type="paragraph" w:styleId="56">
    <w:name w:val="List 5"/>
    <w:basedOn w:val="a2"/>
    <w:semiHidden/>
    <w:rsid w:val="002526F2"/>
    <w:pPr>
      <w:bidi/>
      <w:spacing w:before="160" w:line="360" w:lineRule="exact"/>
      <w:ind w:left="1415" w:hanging="283"/>
      <w:jc w:val="both"/>
    </w:pPr>
    <w:rPr>
      <w:rFonts w:ascii="Times New Roman" w:eastAsia="Times New Roman" w:hAnsi="Times New Roman" w:cs="David"/>
      <w:sz w:val="24"/>
      <w:szCs w:val="24"/>
    </w:rPr>
  </w:style>
  <w:style w:type="table" w:styleId="1c">
    <w:name w:val="Table List 1"/>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526F2"/>
    <w:pPr>
      <w:bidi/>
      <w:spacing w:before="120" w:after="120" w:line="30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526F2"/>
    <w:pPr>
      <w:bidi/>
      <w:spacing w:before="120" w:after="120" w:line="300" w:lineRule="exact"/>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
    <w:name w:val="List Number"/>
    <w:basedOn w:val="a2"/>
    <w:semiHidden/>
    <w:rsid w:val="002526F2"/>
    <w:pPr>
      <w:numPr>
        <w:numId w:val="4"/>
      </w:numPr>
      <w:bidi/>
      <w:spacing w:before="160" w:line="360" w:lineRule="exact"/>
      <w:jc w:val="both"/>
    </w:pPr>
    <w:rPr>
      <w:rFonts w:ascii="Times New Roman" w:eastAsia="Times New Roman" w:hAnsi="Times New Roman" w:cs="David"/>
      <w:sz w:val="24"/>
      <w:szCs w:val="24"/>
    </w:rPr>
  </w:style>
  <w:style w:type="paragraph" w:styleId="2">
    <w:name w:val="List Number 2"/>
    <w:basedOn w:val="a2"/>
    <w:semiHidden/>
    <w:rsid w:val="002526F2"/>
    <w:pPr>
      <w:numPr>
        <w:numId w:val="5"/>
      </w:numPr>
      <w:bidi/>
      <w:spacing w:before="160" w:line="360" w:lineRule="exact"/>
      <w:jc w:val="both"/>
    </w:pPr>
    <w:rPr>
      <w:rFonts w:ascii="Times New Roman" w:eastAsia="Times New Roman" w:hAnsi="Times New Roman" w:cs="David"/>
      <w:sz w:val="24"/>
      <w:szCs w:val="24"/>
    </w:rPr>
  </w:style>
  <w:style w:type="paragraph" w:styleId="3">
    <w:name w:val="List Number 3"/>
    <w:basedOn w:val="a2"/>
    <w:semiHidden/>
    <w:rsid w:val="002526F2"/>
    <w:pPr>
      <w:numPr>
        <w:numId w:val="6"/>
      </w:numPr>
      <w:bidi/>
      <w:spacing w:before="160" w:line="360" w:lineRule="exact"/>
      <w:jc w:val="both"/>
    </w:pPr>
    <w:rPr>
      <w:rFonts w:ascii="Times New Roman" w:eastAsia="Times New Roman" w:hAnsi="Times New Roman" w:cs="David"/>
      <w:sz w:val="24"/>
      <w:szCs w:val="24"/>
    </w:rPr>
  </w:style>
  <w:style w:type="paragraph" w:styleId="4">
    <w:name w:val="List Number 4"/>
    <w:basedOn w:val="a2"/>
    <w:semiHidden/>
    <w:rsid w:val="002526F2"/>
    <w:pPr>
      <w:numPr>
        <w:numId w:val="7"/>
      </w:numPr>
      <w:bidi/>
      <w:spacing w:before="160" w:line="360" w:lineRule="exact"/>
      <w:jc w:val="both"/>
    </w:pPr>
    <w:rPr>
      <w:rFonts w:ascii="Times New Roman" w:eastAsia="Times New Roman" w:hAnsi="Times New Roman" w:cs="David"/>
      <w:sz w:val="24"/>
      <w:szCs w:val="24"/>
    </w:rPr>
  </w:style>
  <w:style w:type="paragraph" w:styleId="5">
    <w:name w:val="List Number 5"/>
    <w:basedOn w:val="a2"/>
    <w:semiHidden/>
    <w:rsid w:val="002526F2"/>
    <w:pPr>
      <w:numPr>
        <w:numId w:val="8"/>
      </w:numPr>
      <w:bidi/>
      <w:spacing w:before="160" w:line="360" w:lineRule="exact"/>
      <w:jc w:val="both"/>
    </w:pPr>
    <w:rPr>
      <w:rFonts w:ascii="Times New Roman" w:eastAsia="Times New Roman" w:hAnsi="Times New Roman" w:cs="David"/>
      <w:sz w:val="24"/>
      <w:szCs w:val="24"/>
    </w:rPr>
  </w:style>
  <w:style w:type="paragraph" w:styleId="a0">
    <w:name w:val="List Bullet"/>
    <w:basedOn w:val="a2"/>
    <w:semiHidden/>
    <w:rsid w:val="002526F2"/>
    <w:pPr>
      <w:numPr>
        <w:numId w:val="9"/>
      </w:numPr>
      <w:bidi/>
      <w:spacing w:before="160" w:line="360" w:lineRule="exact"/>
      <w:jc w:val="both"/>
    </w:pPr>
    <w:rPr>
      <w:rFonts w:ascii="Times New Roman" w:eastAsia="Times New Roman" w:hAnsi="Times New Roman" w:cs="David"/>
      <w:sz w:val="24"/>
      <w:szCs w:val="24"/>
    </w:rPr>
  </w:style>
  <w:style w:type="paragraph" w:styleId="20">
    <w:name w:val="List Bullet 2"/>
    <w:basedOn w:val="a2"/>
    <w:semiHidden/>
    <w:rsid w:val="002526F2"/>
    <w:pPr>
      <w:numPr>
        <w:numId w:val="10"/>
      </w:numPr>
      <w:bidi/>
      <w:spacing w:before="160" w:line="360" w:lineRule="exact"/>
      <w:jc w:val="both"/>
    </w:pPr>
    <w:rPr>
      <w:rFonts w:ascii="Times New Roman" w:eastAsia="Times New Roman" w:hAnsi="Times New Roman" w:cs="David"/>
      <w:sz w:val="24"/>
      <w:szCs w:val="24"/>
    </w:rPr>
  </w:style>
  <w:style w:type="paragraph" w:styleId="30">
    <w:name w:val="List Bullet 3"/>
    <w:basedOn w:val="a2"/>
    <w:semiHidden/>
    <w:rsid w:val="002526F2"/>
    <w:pPr>
      <w:numPr>
        <w:numId w:val="11"/>
      </w:numPr>
      <w:bidi/>
      <w:spacing w:before="160" w:line="360" w:lineRule="exact"/>
      <w:jc w:val="both"/>
    </w:pPr>
    <w:rPr>
      <w:rFonts w:ascii="Times New Roman" w:eastAsia="Times New Roman" w:hAnsi="Times New Roman" w:cs="David"/>
      <w:sz w:val="24"/>
      <w:szCs w:val="24"/>
    </w:rPr>
  </w:style>
  <w:style w:type="paragraph" w:styleId="40">
    <w:name w:val="List Bullet 4"/>
    <w:basedOn w:val="a2"/>
    <w:semiHidden/>
    <w:rsid w:val="002526F2"/>
    <w:pPr>
      <w:numPr>
        <w:numId w:val="12"/>
      </w:numPr>
      <w:bidi/>
      <w:spacing w:before="160" w:line="360" w:lineRule="exact"/>
      <w:jc w:val="both"/>
    </w:pPr>
    <w:rPr>
      <w:rFonts w:ascii="Times New Roman" w:eastAsia="Times New Roman" w:hAnsi="Times New Roman" w:cs="David"/>
      <w:sz w:val="24"/>
      <w:szCs w:val="24"/>
    </w:rPr>
  </w:style>
  <w:style w:type="paragraph" w:styleId="50">
    <w:name w:val="List Bullet 5"/>
    <w:basedOn w:val="a2"/>
    <w:semiHidden/>
    <w:rsid w:val="002526F2"/>
    <w:pPr>
      <w:numPr>
        <w:numId w:val="13"/>
      </w:numPr>
      <w:bidi/>
      <w:spacing w:before="160" w:line="360" w:lineRule="exact"/>
      <w:jc w:val="both"/>
    </w:pPr>
    <w:rPr>
      <w:rFonts w:ascii="Times New Roman" w:eastAsia="Times New Roman" w:hAnsi="Times New Roman" w:cs="David"/>
      <w:sz w:val="24"/>
      <w:szCs w:val="24"/>
    </w:rPr>
  </w:style>
  <w:style w:type="paragraph" w:styleId="affa">
    <w:name w:val="Date"/>
    <w:basedOn w:val="a2"/>
    <w:next w:val="a2"/>
    <w:link w:val="affb"/>
    <w:semiHidden/>
    <w:rsid w:val="002526F2"/>
    <w:pPr>
      <w:bidi/>
      <w:spacing w:before="160" w:line="360" w:lineRule="exact"/>
      <w:jc w:val="both"/>
    </w:pPr>
    <w:rPr>
      <w:rFonts w:ascii="Times New Roman" w:eastAsia="Times New Roman" w:hAnsi="Times New Roman" w:cs="David"/>
      <w:sz w:val="24"/>
      <w:szCs w:val="24"/>
    </w:rPr>
  </w:style>
  <w:style w:type="character" w:customStyle="1" w:styleId="affb">
    <w:name w:val="תאריך תו"/>
    <w:basedOn w:val="a3"/>
    <w:link w:val="affa"/>
    <w:semiHidden/>
    <w:rsid w:val="002526F2"/>
    <w:rPr>
      <w:rFonts w:ascii="Times New Roman" w:eastAsia="Times New Roman" w:hAnsi="Times New Roman" w:cs="David"/>
      <w:sz w:val="24"/>
      <w:szCs w:val="24"/>
    </w:rPr>
  </w:style>
  <w:style w:type="paragraph" w:styleId="affc">
    <w:name w:val="Title"/>
    <w:basedOn w:val="a2"/>
    <w:link w:val="affd"/>
    <w:qFormat/>
    <w:rsid w:val="002526F2"/>
    <w:pPr>
      <w:bidi/>
      <w:spacing w:before="240" w:after="60" w:line="360" w:lineRule="exact"/>
      <w:jc w:val="center"/>
      <w:outlineLvl w:val="0"/>
    </w:pPr>
    <w:rPr>
      <w:rFonts w:ascii="Arial" w:eastAsia="Times New Roman" w:hAnsi="Arial" w:cs="Arial"/>
      <w:b/>
      <w:bCs/>
      <w:kern w:val="28"/>
      <w:sz w:val="32"/>
      <w:szCs w:val="32"/>
    </w:rPr>
  </w:style>
  <w:style w:type="character" w:customStyle="1" w:styleId="affd">
    <w:name w:val="כותרת טקסט תו"/>
    <w:basedOn w:val="a3"/>
    <w:link w:val="affc"/>
    <w:rsid w:val="002526F2"/>
    <w:rPr>
      <w:rFonts w:ascii="Arial" w:eastAsia="Times New Roman" w:hAnsi="Arial" w:cs="Arial"/>
      <w:b/>
      <w:bCs/>
      <w:kern w:val="28"/>
      <w:sz w:val="32"/>
      <w:szCs w:val="32"/>
    </w:rPr>
  </w:style>
  <w:style w:type="paragraph" w:styleId="affe">
    <w:name w:val="Plain Text"/>
    <w:basedOn w:val="a2"/>
    <w:link w:val="afff"/>
    <w:semiHidden/>
    <w:rsid w:val="002526F2"/>
    <w:pPr>
      <w:bidi/>
      <w:spacing w:before="160" w:line="360" w:lineRule="exact"/>
      <w:jc w:val="both"/>
    </w:pPr>
    <w:rPr>
      <w:rFonts w:ascii="Courier New" w:eastAsia="Times New Roman" w:hAnsi="Courier New" w:cs="Courier New"/>
      <w:sz w:val="20"/>
      <w:szCs w:val="20"/>
    </w:rPr>
  </w:style>
  <w:style w:type="character" w:customStyle="1" w:styleId="afff">
    <w:name w:val="טקסט רגיל תו"/>
    <w:basedOn w:val="a3"/>
    <w:link w:val="affe"/>
    <w:semiHidden/>
    <w:rsid w:val="002526F2"/>
    <w:rPr>
      <w:rFonts w:ascii="Courier New" w:eastAsia="Times New Roman" w:hAnsi="Courier New" w:cs="Courier New"/>
      <w:sz w:val="20"/>
      <w:szCs w:val="20"/>
    </w:rPr>
  </w:style>
  <w:style w:type="character" w:styleId="afff0">
    <w:name w:val="page number"/>
    <w:basedOn w:val="a3"/>
    <w:rsid w:val="002526F2"/>
    <w:rPr>
      <w:rFonts w:ascii="Times New Roman" w:hAnsi="Times New Roman" w:cs="David"/>
      <w:sz w:val="22"/>
      <w:szCs w:val="24"/>
    </w:rPr>
  </w:style>
  <w:style w:type="table" w:styleId="afff1">
    <w:name w:val="Table Grid"/>
    <w:basedOn w:val="a4"/>
    <w:rsid w:val="002526F2"/>
    <w:pPr>
      <w:bidi/>
      <w:spacing w:after="0" w:line="240" w:lineRule="auto"/>
      <w:jc w:val="both"/>
    </w:pPr>
    <w:rPr>
      <w:rFonts w:ascii="Times New Roman" w:eastAsia="Times New Roman" w:hAnsi="Times New Roman" w:cs="David"/>
      <w:sz w:val="20"/>
      <w:szCs w:val="20"/>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fff2">
    <w:name w:val="רשימה_א"/>
    <w:basedOn w:val="a2"/>
    <w:rsid w:val="002526F2"/>
    <w:pPr>
      <w:bidi/>
      <w:spacing w:before="160" w:line="360" w:lineRule="exact"/>
      <w:jc w:val="both"/>
    </w:pPr>
    <w:rPr>
      <w:rFonts w:ascii="Times New Roman" w:eastAsia="Times New Roman" w:hAnsi="Times New Roman" w:cs="David"/>
      <w:sz w:val="24"/>
      <w:szCs w:val="24"/>
    </w:rPr>
  </w:style>
  <w:style w:type="paragraph" w:customStyle="1" w:styleId="10">
    <w:name w:val="רשימה_1"/>
    <w:basedOn w:val="a2"/>
    <w:rsid w:val="002526F2"/>
    <w:pPr>
      <w:numPr>
        <w:numId w:val="14"/>
      </w:numPr>
      <w:bidi/>
      <w:spacing w:before="160" w:line="360" w:lineRule="exact"/>
      <w:jc w:val="both"/>
    </w:pPr>
    <w:rPr>
      <w:rFonts w:ascii="Times New Roman" w:eastAsia="Times New Roman" w:hAnsi="Times New Roman" w:cs="David"/>
      <w:szCs w:val="24"/>
    </w:rPr>
  </w:style>
  <w:style w:type="paragraph" w:customStyle="1" w:styleId="afff3">
    <w:name w:val="טבלת פתיחה"/>
    <w:rsid w:val="002526F2"/>
    <w:pPr>
      <w:spacing w:after="0" w:line="260" w:lineRule="exact"/>
      <w:jc w:val="both"/>
    </w:pPr>
    <w:rPr>
      <w:rFonts w:ascii="Times New Roman" w:eastAsia="Times New Roman" w:hAnsi="Times New Roman" w:cs="David"/>
      <w:b/>
      <w:bCs/>
      <w:szCs w:val="24"/>
    </w:rPr>
  </w:style>
  <w:style w:type="paragraph" w:customStyle="1" w:styleId="afff4">
    <w:name w:val="פרק ראשי"/>
    <w:basedOn w:val="a2"/>
    <w:next w:val="afff5"/>
    <w:rsid w:val="002526F2"/>
    <w:pPr>
      <w:bidi/>
      <w:spacing w:before="360" w:line="360" w:lineRule="exact"/>
      <w:ind w:right="1134"/>
      <w:jc w:val="center"/>
    </w:pPr>
    <w:rPr>
      <w:rFonts w:ascii="Times New Roman" w:eastAsia="Times New Roman" w:hAnsi="Times New Roman" w:cs="David"/>
      <w:b/>
      <w:bCs/>
      <w:sz w:val="28"/>
      <w:szCs w:val="28"/>
      <w:u w:val="single"/>
    </w:rPr>
  </w:style>
  <w:style w:type="paragraph" w:customStyle="1" w:styleId="afff5">
    <w:name w:val="פרק משנה"/>
    <w:basedOn w:val="a2"/>
    <w:next w:val="afff6"/>
    <w:rsid w:val="002526F2"/>
    <w:pPr>
      <w:bidi/>
      <w:spacing w:before="360" w:line="360" w:lineRule="exact"/>
      <w:jc w:val="both"/>
    </w:pPr>
    <w:rPr>
      <w:rFonts w:ascii="Times New Roman" w:eastAsia="Times New Roman" w:hAnsi="Times New Roman" w:cs="David"/>
      <w:b/>
      <w:bCs/>
      <w:sz w:val="26"/>
      <w:szCs w:val="26"/>
      <w:u w:val="single"/>
    </w:rPr>
  </w:style>
  <w:style w:type="paragraph" w:customStyle="1" w:styleId="afff6">
    <w:name w:val="פרק משנה משנה"/>
    <w:basedOn w:val="a2"/>
    <w:next w:val="afff7"/>
    <w:link w:val="afff8"/>
    <w:rsid w:val="002526F2"/>
    <w:pPr>
      <w:tabs>
        <w:tab w:val="left" w:pos="1418"/>
      </w:tabs>
      <w:bidi/>
      <w:spacing w:before="160" w:line="360" w:lineRule="exact"/>
      <w:jc w:val="both"/>
    </w:pPr>
    <w:rPr>
      <w:rFonts w:ascii="Times New Roman" w:eastAsia="Times New Roman" w:hAnsi="Times New Roman" w:cs="David"/>
      <w:b/>
      <w:bCs/>
      <w:sz w:val="24"/>
      <w:szCs w:val="24"/>
      <w:u w:val="single"/>
    </w:rPr>
  </w:style>
  <w:style w:type="character" w:customStyle="1" w:styleId="afff8">
    <w:name w:val="פרק משנה משנה תו"/>
    <w:basedOn w:val="a3"/>
    <w:link w:val="afff6"/>
    <w:rsid w:val="002526F2"/>
    <w:rPr>
      <w:rFonts w:ascii="Times New Roman" w:eastAsia="Times New Roman" w:hAnsi="Times New Roman" w:cs="David"/>
      <w:b/>
      <w:bCs/>
      <w:sz w:val="24"/>
      <w:szCs w:val="24"/>
      <w:u w:val="single"/>
    </w:rPr>
  </w:style>
  <w:style w:type="paragraph" w:customStyle="1" w:styleId="afff7">
    <w:name w:val="פרק משנה משנה משנה"/>
    <w:basedOn w:val="a2"/>
    <w:next w:val="1"/>
    <w:link w:val="afff9"/>
    <w:qFormat/>
    <w:rsid w:val="002526F2"/>
    <w:pPr>
      <w:bidi/>
      <w:spacing w:before="160" w:line="360" w:lineRule="exact"/>
      <w:jc w:val="both"/>
    </w:pPr>
    <w:rPr>
      <w:rFonts w:ascii="Times New Roman" w:eastAsia="Times New Roman" w:hAnsi="Times New Roman" w:cs="David"/>
      <w:b/>
      <w:bCs/>
      <w:sz w:val="24"/>
      <w:szCs w:val="24"/>
      <w:u w:val="single"/>
    </w:rPr>
  </w:style>
  <w:style w:type="character" w:customStyle="1" w:styleId="afff9">
    <w:name w:val="פרק משנה משנה משנה תו"/>
    <w:basedOn w:val="afff8"/>
    <w:link w:val="afff7"/>
    <w:rsid w:val="002526F2"/>
    <w:rPr>
      <w:rFonts w:ascii="Times New Roman" w:eastAsia="Times New Roman" w:hAnsi="Times New Roman" w:cs="David"/>
      <w:b/>
      <w:bCs/>
      <w:sz w:val="24"/>
      <w:szCs w:val="24"/>
      <w:u w:val="single"/>
    </w:rPr>
  </w:style>
  <w:style w:type="character" w:customStyle="1" w:styleId="11">
    <w:name w:val="כותרת 1 תו1"/>
    <w:aliases w:val="H2 תו,Art One תו,HedNormal תו,Hed_undl תו,1 תו,h1 תו,heading-one תו,כותרת 1 תו תו תו תו,כותרת 1 תו תו תו1,כותרת 1 תו Char תו,Heading 1 Char תו Char תו, תו Char תו Char תו,כותרת 1 תו תו1,Heading 1 Char תו תו, תו Char תו תו,Heading 1 Char1 תו"/>
    <w:basedOn w:val="a3"/>
    <w:link w:val="1"/>
    <w:rsid w:val="002526F2"/>
    <w:rPr>
      <w:rFonts w:ascii="Times New Roman" w:eastAsia="Times New Roman" w:hAnsi="Times New Roman" w:cs="David"/>
      <w:kern w:val="32"/>
      <w:szCs w:val="24"/>
    </w:rPr>
  </w:style>
  <w:style w:type="paragraph" w:customStyle="1" w:styleId="2f3">
    <w:name w:val="ציטוט2"/>
    <w:basedOn w:val="a2"/>
    <w:qFormat/>
    <w:rsid w:val="002526F2"/>
    <w:pPr>
      <w:bidi/>
      <w:spacing w:before="160" w:line="280" w:lineRule="exact"/>
      <w:ind w:left="1701" w:right="851"/>
      <w:jc w:val="both"/>
    </w:pPr>
    <w:rPr>
      <w:rFonts w:ascii="Times New Roman" w:eastAsia="Times New Roman" w:hAnsi="Times New Roman" w:cs="David"/>
      <w:sz w:val="24"/>
      <w:szCs w:val="24"/>
    </w:rPr>
  </w:style>
  <w:style w:type="paragraph" w:styleId="afffa">
    <w:name w:val="Subtitle"/>
    <w:basedOn w:val="a2"/>
    <w:link w:val="afffb"/>
    <w:qFormat/>
    <w:rsid w:val="002526F2"/>
    <w:pPr>
      <w:bidi/>
      <w:spacing w:before="160" w:after="60" w:line="360" w:lineRule="exact"/>
      <w:jc w:val="center"/>
      <w:outlineLvl w:val="1"/>
    </w:pPr>
    <w:rPr>
      <w:rFonts w:ascii="Arial" w:eastAsia="Times New Roman" w:hAnsi="Arial" w:cs="Arial"/>
      <w:sz w:val="24"/>
      <w:szCs w:val="24"/>
    </w:rPr>
  </w:style>
  <w:style w:type="character" w:customStyle="1" w:styleId="afffb">
    <w:name w:val="כותרת משנה תו"/>
    <w:basedOn w:val="a3"/>
    <w:link w:val="afffa"/>
    <w:rsid w:val="002526F2"/>
    <w:rPr>
      <w:rFonts w:ascii="Arial" w:eastAsia="Times New Roman" w:hAnsi="Arial" w:cs="Arial"/>
      <w:sz w:val="24"/>
      <w:szCs w:val="24"/>
    </w:rPr>
  </w:style>
  <w:style w:type="paragraph" w:customStyle="1" w:styleId="afffc">
    <w:name w:val="טבלה מיתר"/>
    <w:basedOn w:val="a2"/>
    <w:rsid w:val="002526F2"/>
    <w:pPr>
      <w:bidi/>
      <w:spacing w:before="60" w:after="60" w:line="360" w:lineRule="exact"/>
      <w:jc w:val="right"/>
    </w:pPr>
    <w:rPr>
      <w:rFonts w:ascii="Times New Roman" w:eastAsia="Times New Roman" w:hAnsi="Times New Roman" w:cs="David"/>
      <w:sz w:val="24"/>
      <w:szCs w:val="24"/>
    </w:rPr>
  </w:style>
  <w:style w:type="paragraph" w:styleId="afffd">
    <w:name w:val="footnote text"/>
    <w:basedOn w:val="a2"/>
    <w:link w:val="afffe"/>
    <w:uiPriority w:val="99"/>
    <w:rsid w:val="002526F2"/>
    <w:pPr>
      <w:bidi/>
      <w:spacing w:after="0" w:line="240" w:lineRule="auto"/>
      <w:jc w:val="both"/>
    </w:pPr>
    <w:rPr>
      <w:rFonts w:ascii="Times New Roman" w:eastAsia="Times New Roman" w:hAnsi="Times New Roman" w:cs="David"/>
      <w:sz w:val="20"/>
      <w:szCs w:val="20"/>
    </w:rPr>
  </w:style>
  <w:style w:type="character" w:customStyle="1" w:styleId="afffe">
    <w:name w:val="טקסט הערת שוליים תו"/>
    <w:basedOn w:val="a3"/>
    <w:link w:val="afffd"/>
    <w:uiPriority w:val="99"/>
    <w:rsid w:val="002526F2"/>
    <w:rPr>
      <w:rFonts w:ascii="Times New Roman" w:eastAsia="Times New Roman" w:hAnsi="Times New Roman" w:cs="David"/>
      <w:sz w:val="20"/>
      <w:szCs w:val="20"/>
    </w:rPr>
  </w:style>
  <w:style w:type="character" w:styleId="affff">
    <w:name w:val="footnote reference"/>
    <w:basedOn w:val="a3"/>
    <w:uiPriority w:val="99"/>
    <w:rsid w:val="002526F2"/>
    <w:rPr>
      <w:vertAlign w:val="superscript"/>
    </w:rPr>
  </w:style>
  <w:style w:type="paragraph" w:customStyle="1" w:styleId="affff0">
    <w:name w:val="בודד"/>
    <w:basedOn w:val="a2"/>
    <w:rsid w:val="002526F2"/>
    <w:pPr>
      <w:bidi/>
      <w:spacing w:after="0" w:line="240" w:lineRule="auto"/>
      <w:jc w:val="center"/>
    </w:pPr>
    <w:rPr>
      <w:rFonts w:ascii="Times New Roman" w:eastAsia="Times New Roman" w:hAnsi="Times New Roman" w:cs="David"/>
      <w:sz w:val="24"/>
      <w:szCs w:val="24"/>
    </w:rPr>
  </w:style>
  <w:style w:type="paragraph" w:customStyle="1" w:styleId="affff1">
    <w:name w:val="חתימה מרוכזת"/>
    <w:basedOn w:val="a2"/>
    <w:rsid w:val="002526F2"/>
    <w:pPr>
      <w:bidi/>
      <w:spacing w:before="240" w:after="120" w:line="240" w:lineRule="auto"/>
      <w:jc w:val="center"/>
    </w:pPr>
    <w:rPr>
      <w:rFonts w:ascii="Times New Roman" w:eastAsia="Times New Roman" w:hAnsi="Times New Roman" w:cs="David"/>
      <w:b/>
      <w:bCs/>
      <w:sz w:val="24"/>
      <w:szCs w:val="24"/>
    </w:rPr>
  </w:style>
  <w:style w:type="paragraph" w:customStyle="1" w:styleId="2f4">
    <w:name w:val="חתימה מרוכזת 2"/>
    <w:basedOn w:val="a2"/>
    <w:rsid w:val="002526F2"/>
    <w:pPr>
      <w:bidi/>
      <w:spacing w:after="120" w:line="240" w:lineRule="auto"/>
      <w:jc w:val="center"/>
    </w:pPr>
    <w:rPr>
      <w:rFonts w:ascii="Times New Roman" w:eastAsia="Times New Roman" w:hAnsi="Times New Roman" w:cs="David"/>
      <w:sz w:val="24"/>
      <w:szCs w:val="24"/>
    </w:rPr>
  </w:style>
  <w:style w:type="character" w:styleId="affff2">
    <w:name w:val="annotation reference"/>
    <w:basedOn w:val="a3"/>
    <w:rsid w:val="002526F2"/>
    <w:rPr>
      <w:sz w:val="16"/>
      <w:szCs w:val="16"/>
    </w:rPr>
  </w:style>
  <w:style w:type="paragraph" w:styleId="affff3">
    <w:name w:val="annotation text"/>
    <w:basedOn w:val="a2"/>
    <w:link w:val="affff4"/>
    <w:rsid w:val="002526F2"/>
    <w:pPr>
      <w:bidi/>
      <w:spacing w:before="160" w:line="240" w:lineRule="auto"/>
      <w:jc w:val="both"/>
    </w:pPr>
    <w:rPr>
      <w:rFonts w:ascii="Times New Roman" w:eastAsia="Times New Roman" w:hAnsi="Times New Roman" w:cs="David"/>
      <w:sz w:val="20"/>
      <w:szCs w:val="20"/>
    </w:rPr>
  </w:style>
  <w:style w:type="character" w:customStyle="1" w:styleId="affff4">
    <w:name w:val="טקסט הערה תו"/>
    <w:basedOn w:val="a3"/>
    <w:link w:val="affff3"/>
    <w:rsid w:val="002526F2"/>
    <w:rPr>
      <w:rFonts w:ascii="Times New Roman" w:eastAsia="Times New Roman" w:hAnsi="Times New Roman" w:cs="David"/>
      <w:sz w:val="20"/>
      <w:szCs w:val="20"/>
    </w:rPr>
  </w:style>
  <w:style w:type="paragraph" w:styleId="affff5">
    <w:name w:val="Balloon Text"/>
    <w:basedOn w:val="a2"/>
    <w:link w:val="affff6"/>
    <w:rsid w:val="002526F2"/>
    <w:pPr>
      <w:bidi/>
      <w:spacing w:after="0" w:line="240" w:lineRule="auto"/>
      <w:jc w:val="both"/>
    </w:pPr>
    <w:rPr>
      <w:rFonts w:ascii="Tahoma" w:eastAsia="Times New Roman" w:hAnsi="Tahoma" w:cs="Tahoma"/>
      <w:sz w:val="16"/>
      <w:szCs w:val="16"/>
    </w:rPr>
  </w:style>
  <w:style w:type="character" w:customStyle="1" w:styleId="affff6">
    <w:name w:val="טקסט בלונים תו"/>
    <w:basedOn w:val="a3"/>
    <w:link w:val="affff5"/>
    <w:rsid w:val="002526F2"/>
    <w:rPr>
      <w:rFonts w:ascii="Tahoma" w:eastAsia="Times New Roman" w:hAnsi="Tahoma" w:cs="Tahoma"/>
      <w:sz w:val="16"/>
      <w:szCs w:val="16"/>
    </w:rPr>
  </w:style>
  <w:style w:type="paragraph" w:styleId="affff7">
    <w:name w:val="annotation subject"/>
    <w:basedOn w:val="affff3"/>
    <w:next w:val="affff3"/>
    <w:link w:val="affff8"/>
    <w:rsid w:val="002526F2"/>
    <w:rPr>
      <w:b/>
      <w:bCs/>
    </w:rPr>
  </w:style>
  <w:style w:type="character" w:customStyle="1" w:styleId="affff8">
    <w:name w:val="נושא הערה תו"/>
    <w:basedOn w:val="affff4"/>
    <w:link w:val="affff7"/>
    <w:rsid w:val="002526F2"/>
    <w:rPr>
      <w:rFonts w:ascii="Times New Roman" w:eastAsia="Times New Roman" w:hAnsi="Times New Roman" w:cs="David"/>
      <w:b/>
      <w:bCs/>
      <w:sz w:val="20"/>
      <w:szCs w:val="20"/>
    </w:rPr>
  </w:style>
  <w:style w:type="numbering" w:customStyle="1" w:styleId="1111111">
    <w:name w:val="1 / 1.1 / 1.1.11"/>
    <w:basedOn w:val="a5"/>
    <w:next w:val="111111"/>
    <w:semiHidden/>
    <w:rsid w:val="002526F2"/>
    <w:pPr>
      <w:numPr>
        <w:numId w:val="15"/>
      </w:numPr>
    </w:pPr>
  </w:style>
  <w:style w:type="numbering" w:customStyle="1" w:styleId="1ai1">
    <w:name w:val="1 / a / i1"/>
    <w:basedOn w:val="a5"/>
    <w:next w:val="1ai"/>
    <w:semiHidden/>
    <w:rsid w:val="002526F2"/>
    <w:pPr>
      <w:numPr>
        <w:numId w:val="16"/>
      </w:numPr>
    </w:pPr>
  </w:style>
  <w:style w:type="numbering" w:customStyle="1" w:styleId="ArticleSection1">
    <w:name w:val="Article / Section1"/>
    <w:basedOn w:val="a5"/>
    <w:next w:val="a1"/>
    <w:semiHidden/>
    <w:rsid w:val="002526F2"/>
    <w:pPr>
      <w:numPr>
        <w:numId w:val="17"/>
      </w:numPr>
    </w:pPr>
  </w:style>
  <w:style w:type="paragraph" w:styleId="affff9">
    <w:name w:val="Revision"/>
    <w:hidden/>
    <w:uiPriority w:val="99"/>
    <w:semiHidden/>
    <w:rsid w:val="002526F2"/>
    <w:pPr>
      <w:spacing w:after="0" w:line="240" w:lineRule="auto"/>
    </w:pPr>
    <w:rPr>
      <w:rFonts w:ascii="Times New Roman" w:eastAsia="Times New Roman" w:hAnsi="Times New Roman" w:cs="David"/>
      <w:sz w:val="24"/>
      <w:szCs w:val="24"/>
    </w:rPr>
  </w:style>
  <w:style w:type="character" w:customStyle="1" w:styleId="default">
    <w:name w:val="default"/>
    <w:basedOn w:val="a3"/>
    <w:rsid w:val="002526F2"/>
    <w:rPr>
      <w:rFonts w:ascii="Times New Roman" w:hAnsi="Times New Roman" w:cs="Times New Roman"/>
      <w:sz w:val="26"/>
      <w:szCs w:val="26"/>
    </w:rPr>
  </w:style>
  <w:style w:type="character" w:customStyle="1" w:styleId="big-number">
    <w:name w:val="big-number"/>
    <w:basedOn w:val="default"/>
    <w:rsid w:val="002526F2"/>
    <w:rPr>
      <w:rFonts w:ascii="Times New Roman" w:hAnsi="Times New Roman" w:cs="Times New Roman"/>
      <w:sz w:val="32"/>
      <w:szCs w:val="32"/>
    </w:rPr>
  </w:style>
  <w:style w:type="paragraph" w:customStyle="1" w:styleId="P22">
    <w:name w:val="P22"/>
    <w:basedOn w:val="a2"/>
    <w:rsid w:val="002526F2"/>
    <w:pPr>
      <w:widowControl w:val="0"/>
      <w:tabs>
        <w:tab w:val="left" w:pos="1474"/>
        <w:tab w:val="left" w:pos="1928"/>
        <w:tab w:val="left" w:pos="2381"/>
        <w:tab w:val="left" w:pos="2835"/>
        <w:tab w:val="right" w:leader="dot" w:pos="6259"/>
      </w:tabs>
      <w:suppressAutoHyphens/>
      <w:autoSpaceDE w:val="0"/>
      <w:autoSpaceDN w:val="0"/>
      <w:bidi/>
      <w:spacing w:before="60" w:after="0" w:line="240" w:lineRule="auto"/>
      <w:ind w:left="2835" w:right="1021"/>
      <w:jc w:val="both"/>
    </w:pPr>
    <w:rPr>
      <w:rFonts w:ascii="Times New Roman" w:eastAsia="Times New Roman" w:hAnsi="Times New Roman" w:cs="Times New Roman"/>
      <w:noProof/>
      <w:sz w:val="20"/>
      <w:szCs w:val="26"/>
      <w:lang w:eastAsia="he-IL"/>
    </w:rPr>
  </w:style>
  <w:style w:type="character" w:customStyle="1" w:styleId="Ruller4">
    <w:name w:val="Ruller4 תו"/>
    <w:basedOn w:val="a3"/>
    <w:link w:val="Ruller40"/>
    <w:locked/>
    <w:rsid w:val="002526F2"/>
    <w:rPr>
      <w:rFonts w:ascii="Arial TUR" w:hAnsi="Arial TUR" w:cs="Arial TUR"/>
      <w:spacing w:val="10"/>
    </w:rPr>
  </w:style>
  <w:style w:type="paragraph" w:customStyle="1" w:styleId="Ruller40">
    <w:name w:val="Ruller4"/>
    <w:basedOn w:val="a2"/>
    <w:link w:val="Ruller4"/>
    <w:rsid w:val="002526F2"/>
    <w:pPr>
      <w:overflowPunct w:val="0"/>
      <w:autoSpaceDE w:val="0"/>
      <w:autoSpaceDN w:val="0"/>
      <w:bidi/>
      <w:spacing w:after="0" w:line="360" w:lineRule="auto"/>
      <w:jc w:val="both"/>
    </w:pPr>
    <w:rPr>
      <w:rFonts w:ascii="Arial TUR" w:hAnsi="Arial TUR" w:cs="Arial TUR"/>
      <w:spacing w:val="10"/>
    </w:rPr>
  </w:style>
  <w:style w:type="paragraph" w:customStyle="1" w:styleId="P00">
    <w:name w:val="P00"/>
    <w:link w:val="P000"/>
    <w:rsid w:val="002526F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P000">
    <w:name w:val="P00 תו"/>
    <w:link w:val="P00"/>
    <w:rsid w:val="002526F2"/>
    <w:rPr>
      <w:rFonts w:ascii="Times New Roman" w:eastAsia="Times New Roman" w:hAnsi="Times New Roman" w:cs="FrankRuehl"/>
      <w:noProof/>
      <w:sz w:val="20"/>
      <w:szCs w:val="26"/>
      <w:lang w:eastAsia="he-IL"/>
    </w:rPr>
  </w:style>
  <w:style w:type="character" w:customStyle="1" w:styleId="UnresolvedMention1">
    <w:name w:val="Unresolved Mention1"/>
    <w:basedOn w:val="a3"/>
    <w:uiPriority w:val="99"/>
    <w:semiHidden/>
    <w:unhideWhenUsed/>
    <w:rsid w:val="002526F2"/>
    <w:rPr>
      <w:color w:val="605E5C"/>
      <w:shd w:val="clear" w:color="auto" w:fill="E1DFDD"/>
    </w:rPr>
  </w:style>
  <w:style w:type="table" w:customStyle="1" w:styleId="1d">
    <w:name w:val="רשת טבלה1"/>
    <w:basedOn w:val="a4"/>
    <w:next w:val="afff1"/>
    <w:rsid w:val="002526F2"/>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אזכור לא מזוהה1"/>
    <w:basedOn w:val="a3"/>
    <w:uiPriority w:val="99"/>
    <w:semiHidden/>
    <w:unhideWhenUsed/>
    <w:rsid w:val="002526F2"/>
    <w:rPr>
      <w:color w:val="605E5C"/>
      <w:shd w:val="clear" w:color="auto" w:fill="E1DFDD"/>
    </w:rPr>
  </w:style>
  <w:style w:type="paragraph" w:styleId="affffa">
    <w:name w:val="endnote text"/>
    <w:basedOn w:val="a2"/>
    <w:link w:val="affffb"/>
    <w:semiHidden/>
    <w:unhideWhenUsed/>
    <w:rsid w:val="002526F2"/>
    <w:pPr>
      <w:bidi/>
      <w:spacing w:after="0" w:line="240" w:lineRule="auto"/>
      <w:jc w:val="both"/>
    </w:pPr>
    <w:rPr>
      <w:rFonts w:ascii="Times New Roman" w:eastAsia="Times New Roman" w:hAnsi="Times New Roman" w:cs="David"/>
      <w:sz w:val="20"/>
      <w:szCs w:val="20"/>
    </w:rPr>
  </w:style>
  <w:style w:type="character" w:customStyle="1" w:styleId="affffb">
    <w:name w:val="טקסט הערת סיום תו"/>
    <w:basedOn w:val="a3"/>
    <w:link w:val="affffa"/>
    <w:semiHidden/>
    <w:rsid w:val="002526F2"/>
    <w:rPr>
      <w:rFonts w:ascii="Times New Roman" w:eastAsia="Times New Roman" w:hAnsi="Times New Roman" w:cs="David"/>
      <w:sz w:val="20"/>
      <w:szCs w:val="20"/>
    </w:rPr>
  </w:style>
  <w:style w:type="character" w:styleId="affffc">
    <w:name w:val="endnote reference"/>
    <w:basedOn w:val="a3"/>
    <w:semiHidden/>
    <w:unhideWhenUsed/>
    <w:rsid w:val="00252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n@justice.gov.il" TargetMode="External"/><Relationship Id="rId13" Type="http://schemas.openxmlformats.org/officeDocument/2006/relationships/hyperlink" Target="http://www.nevo.co.il/law/5149/15" TargetMode="External"/><Relationship Id="rId18" Type="http://schemas.openxmlformats.org/officeDocument/2006/relationships/hyperlink" Target="http://www.nevo.co.il/law/5149/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nevo.co.il/case/17915815" TargetMode="External"/><Relationship Id="rId17" Type="http://schemas.openxmlformats.org/officeDocument/2006/relationships/hyperlink" Target="http://www.nevo.co.il/law/5149/1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vo.co.il/law/71887"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1887/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vo.co.il/law/71887/18"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evo.co.il/case/6059723" TargetMode="External"/><Relationship Id="rId19" Type="http://schemas.openxmlformats.org/officeDocument/2006/relationships/hyperlink" Target="http://www.nevo.co.il/law/5149/15" TargetMode="External"/><Relationship Id="rId4" Type="http://schemas.openxmlformats.org/officeDocument/2006/relationships/settings" Target="settings.xml"/><Relationship Id="rId9" Type="http://schemas.openxmlformats.org/officeDocument/2006/relationships/hyperlink" Target="mailto:bezalels@knesset.gov.il" TargetMode="External"/><Relationship Id="rId14" Type="http://schemas.openxmlformats.org/officeDocument/2006/relationships/hyperlink" Target="http://www.nevo.co.il/law/5149/15" TargetMode="External"/><Relationship Id="rId22" Type="http://schemas.openxmlformats.org/officeDocument/2006/relationships/header" Target="head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Lalum%20Logo.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1EEC-6892-478F-B804-8B010A35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Lalum Logo</Template>
  <TotalTime>6</TotalTime>
  <Pages>1</Pages>
  <Words>9705</Words>
  <Characters>48526</Characters>
  <Application>Microsoft Office Word</Application>
  <DocSecurity>0</DocSecurity>
  <Lines>404</Lines>
  <Paragraphs>116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Lalum</dc:creator>
  <cp:keywords/>
  <dc:description/>
  <cp:lastModifiedBy/>
  <cp:revision>1</cp:revision>
  <dcterms:created xsi:type="dcterms:W3CDTF">2023-10-21T16:08:00Z</dcterms:created>
  <dcterms:modified xsi:type="dcterms:W3CDTF">1601-01-01T00:00:00Z</dcterms:modified>
</cp:coreProperties>
</file>